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B0" w:rsidRPr="00DD1C1A" w:rsidRDefault="00F754B0" w:rsidP="00F754B0">
      <w:pPr>
        <w:pStyle w:val="Heading2"/>
        <w:tabs>
          <w:tab w:val="clear" w:pos="643"/>
          <w:tab w:val="clear" w:pos="964"/>
        </w:tabs>
        <w:rPr>
          <w:rFonts w:ascii="Arial" w:hAnsi="Arial" w:cs="Arial"/>
          <w:sz w:val="22"/>
          <w:szCs w:val="22"/>
        </w:rPr>
      </w:pPr>
      <w:r w:rsidRPr="00DD1C1A">
        <w:rPr>
          <w:rFonts w:ascii="Arial" w:hAnsi="Arial" w:cs="Arial"/>
          <w:sz w:val="22"/>
          <w:szCs w:val="22"/>
        </w:rPr>
        <w:t>Appendix 0</w:t>
      </w:r>
      <w:r w:rsidR="002643F3">
        <w:rPr>
          <w:rFonts w:ascii="Arial" w:hAnsi="Arial" w:cs="Arial"/>
          <w:sz w:val="22"/>
          <w:szCs w:val="22"/>
        </w:rPr>
        <w:t>5</w:t>
      </w:r>
      <w:bookmarkStart w:id="0" w:name="_GoBack"/>
      <w:bookmarkEnd w:id="0"/>
      <w:r w:rsidRPr="00DD1C1A">
        <w:rPr>
          <w:rFonts w:ascii="Arial" w:hAnsi="Arial" w:cs="Arial"/>
          <w:sz w:val="22"/>
          <w:szCs w:val="22"/>
        </w:rPr>
        <w:t xml:space="preserve"> : Confirmation of Eligibility Criteria</w:t>
      </w:r>
    </w:p>
    <w:p w:rsidR="00CA740D" w:rsidRPr="00DD1C1A" w:rsidRDefault="00CA740D" w:rsidP="00CA740D">
      <w:pPr>
        <w:pStyle w:val="BodyText"/>
        <w:rPr>
          <w:rFonts w:ascii="Arial" w:hAnsi="Arial" w:cs="Arial"/>
          <w:szCs w:val="22"/>
        </w:rPr>
      </w:pPr>
      <w:r w:rsidRPr="00DD1C1A">
        <w:rPr>
          <w:rFonts w:ascii="Arial" w:hAnsi="Arial" w:cs="Arial"/>
          <w:szCs w:val="22"/>
        </w:rPr>
        <w:t>( on Company Letter Head)</w:t>
      </w:r>
    </w:p>
    <w:p w:rsidR="00F754B0" w:rsidRPr="00DD1C1A" w:rsidRDefault="00F754B0" w:rsidP="00F754B0">
      <w:pPr>
        <w:pStyle w:val="BodyText"/>
        <w:rPr>
          <w:rFonts w:ascii="Arial" w:hAnsi="Arial" w:cs="Arial"/>
          <w:szCs w:val="22"/>
        </w:rPr>
      </w:pPr>
      <w:r w:rsidRPr="00DD1C1A">
        <w:rPr>
          <w:rFonts w:ascii="Arial" w:hAnsi="Arial" w:cs="Arial"/>
          <w:szCs w:val="22"/>
        </w:rPr>
        <w:t>Particulars to be provided by the bidder in the Pre-Qualification bid –</w:t>
      </w:r>
    </w:p>
    <w:p w:rsidR="00F754B0" w:rsidRPr="00DD1C1A" w:rsidRDefault="00F754B0" w:rsidP="00F754B0">
      <w:pPr>
        <w:pStyle w:val="BodyText"/>
        <w:rPr>
          <w:rFonts w:ascii="Arial" w:hAnsi="Arial" w:cs="Arial"/>
          <w:szCs w:val="22"/>
        </w:rPr>
      </w:pPr>
      <w:r w:rsidRPr="00DD1C1A">
        <w:rPr>
          <w:rFonts w:ascii="Arial" w:hAnsi="Arial" w:cs="Arial"/>
          <w:szCs w:val="22"/>
        </w:rPr>
        <w:t>(A) Bidder’s Profile</w:t>
      </w:r>
    </w:p>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RFP Reference no:</w:t>
      </w:r>
    </w:p>
    <w:tbl>
      <w:tblPr>
        <w:tblW w:w="5000" w:type="pct"/>
        <w:tblCellMar>
          <w:left w:w="115" w:type="dxa"/>
          <w:right w:w="115" w:type="dxa"/>
        </w:tblCellMar>
        <w:tblLook w:val="0000" w:firstRow="0" w:lastRow="0" w:firstColumn="0" w:lastColumn="0" w:noHBand="0" w:noVBand="0"/>
      </w:tblPr>
      <w:tblGrid>
        <w:gridCol w:w="774"/>
        <w:gridCol w:w="4249"/>
        <w:gridCol w:w="3712"/>
      </w:tblGrid>
      <w:tr w:rsidR="00F754B0" w:rsidRPr="00DD1C1A" w:rsidTr="003934CC">
        <w:trPr>
          <w:tblHeader/>
        </w:trPr>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jc w:val="center"/>
              <w:rPr>
                <w:rFonts w:ascii="Arial" w:hAnsi="Arial" w:cs="Arial"/>
                <w:b/>
                <w:bCs/>
                <w:color w:val="000000"/>
                <w:szCs w:val="22"/>
                <w:lang w:bidi="mr-IN"/>
              </w:rPr>
            </w:pPr>
            <w:r w:rsidRPr="00DD1C1A">
              <w:rPr>
                <w:rFonts w:ascii="Arial" w:hAnsi="Arial" w:cs="Arial"/>
                <w:b/>
                <w:bCs/>
                <w:color w:val="000000"/>
                <w:szCs w:val="22"/>
                <w:lang w:bidi="mr-IN"/>
              </w:rPr>
              <w:t>Sr. No.</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jc w:val="center"/>
              <w:rPr>
                <w:rFonts w:ascii="Arial" w:hAnsi="Arial" w:cs="Arial"/>
                <w:b/>
                <w:bCs/>
                <w:color w:val="000000"/>
                <w:szCs w:val="22"/>
                <w:lang w:bidi="mr-IN"/>
              </w:rPr>
            </w:pPr>
            <w:r w:rsidRPr="00DD1C1A">
              <w:rPr>
                <w:rFonts w:ascii="Arial" w:hAnsi="Arial" w:cs="Arial"/>
                <w:b/>
                <w:bCs/>
                <w:color w:val="000000"/>
                <w:szCs w:val="22"/>
                <w:lang w:bidi="mr-IN"/>
              </w:rPr>
              <w:t>Particulars</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jc w:val="center"/>
              <w:rPr>
                <w:rFonts w:ascii="Arial" w:hAnsi="Arial" w:cs="Arial"/>
                <w:b/>
                <w:bCs/>
                <w:color w:val="000000"/>
                <w:szCs w:val="22"/>
                <w:lang w:bidi="mr-IN"/>
              </w:rPr>
            </w:pPr>
            <w:r w:rsidRPr="00DD1C1A">
              <w:rPr>
                <w:rFonts w:ascii="Arial" w:hAnsi="Arial" w:cs="Arial"/>
                <w:b/>
                <w:bCs/>
                <w:color w:val="000000"/>
                <w:szCs w:val="22"/>
                <w:lang w:bidi="mr-IN"/>
              </w:rPr>
              <w:t>Response from the bidder</w:t>
            </w:r>
          </w:p>
        </w:tc>
      </w:tr>
      <w:tr w:rsidR="00F754B0" w:rsidRPr="00DD1C1A" w:rsidTr="003934CC">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1</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Name of the bidder</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r w:rsidR="00F754B0" w:rsidRPr="00DD1C1A" w:rsidTr="003934CC">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2</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Year of establishment and constitution</w:t>
            </w:r>
          </w:p>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Certified copy of “Partnership Deed” or “Certificate of Incorporation” should be submitted as the case may be.</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r w:rsidR="00F754B0" w:rsidRPr="00DD1C1A" w:rsidTr="003934CC">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3</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Location of Registered office /Corporate office and address</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r w:rsidR="00F754B0" w:rsidRPr="00DD1C1A" w:rsidTr="003934CC">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4</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Mailing address of the bidder</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r w:rsidR="00F754B0" w:rsidRPr="00DD1C1A" w:rsidTr="003934CC">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5</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 xml:space="preserve">Names and designations of the persons authorized to make commitments to </w:t>
            </w:r>
            <w:r w:rsidR="00E223BF" w:rsidRPr="00DD1C1A">
              <w:rPr>
                <w:rFonts w:ascii="Arial" w:hAnsi="Arial" w:cs="Arial"/>
                <w:color w:val="000000"/>
                <w:szCs w:val="22"/>
                <w:lang w:bidi="mr-IN"/>
              </w:rPr>
              <w:t>BOB Financial Solutions Ltd.</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r w:rsidR="00F754B0" w:rsidRPr="00DD1C1A" w:rsidTr="003934CC">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6</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Telephone and fax numbers of contact persons</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r w:rsidR="00F754B0" w:rsidRPr="00DD1C1A" w:rsidTr="003934CC">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7</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E-mail addresses of contact persons</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r w:rsidR="00F754B0" w:rsidRPr="00DD1C1A" w:rsidTr="003934CC">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8</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Details of :</w:t>
            </w:r>
          </w:p>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Description of business and business background</w:t>
            </w:r>
          </w:p>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Service Profile</w:t>
            </w:r>
          </w:p>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Domestic &amp; International presence</w:t>
            </w:r>
          </w:p>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Alliance and joint ventures</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r w:rsidR="00F754B0" w:rsidRPr="00DD1C1A" w:rsidTr="003934CC">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9</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 xml:space="preserve">Gross revenue of the bidder </w:t>
            </w:r>
          </w:p>
          <w:p w:rsidR="00F754B0" w:rsidRPr="00DD1C1A" w:rsidRDefault="006D3A38" w:rsidP="001339CF">
            <w:pPr>
              <w:rPr>
                <w:rFonts w:ascii="Arial" w:hAnsi="Arial" w:cs="Arial"/>
                <w:color w:val="000000"/>
                <w:szCs w:val="22"/>
                <w:lang w:bidi="mr-IN"/>
              </w:rPr>
            </w:pPr>
            <w:r>
              <w:rPr>
                <w:rFonts w:ascii="Arial" w:hAnsi="Arial" w:cs="Arial"/>
                <w:color w:val="000000"/>
                <w:szCs w:val="22"/>
                <w:lang w:bidi="mr-IN"/>
              </w:rPr>
              <w:t>Year 2015</w:t>
            </w:r>
            <w:r w:rsidR="00F754B0" w:rsidRPr="00DD1C1A">
              <w:rPr>
                <w:rFonts w:ascii="Arial" w:hAnsi="Arial" w:cs="Arial"/>
                <w:color w:val="000000"/>
                <w:szCs w:val="22"/>
                <w:lang w:bidi="mr-IN"/>
              </w:rPr>
              <w:t>-1</w:t>
            </w:r>
            <w:r>
              <w:rPr>
                <w:rFonts w:ascii="Arial" w:hAnsi="Arial" w:cs="Arial"/>
                <w:color w:val="000000"/>
                <w:szCs w:val="22"/>
                <w:lang w:bidi="mr-IN"/>
              </w:rPr>
              <w:t>6</w:t>
            </w:r>
          </w:p>
          <w:p w:rsidR="00F754B0" w:rsidRPr="00DD1C1A" w:rsidRDefault="006D3A38" w:rsidP="001339CF">
            <w:pPr>
              <w:rPr>
                <w:rFonts w:ascii="Arial" w:hAnsi="Arial" w:cs="Arial"/>
                <w:color w:val="000000"/>
                <w:szCs w:val="22"/>
                <w:lang w:bidi="mr-IN"/>
              </w:rPr>
            </w:pPr>
            <w:r>
              <w:rPr>
                <w:rFonts w:ascii="Arial" w:hAnsi="Arial" w:cs="Arial"/>
                <w:color w:val="000000"/>
                <w:szCs w:val="22"/>
                <w:lang w:bidi="mr-IN"/>
              </w:rPr>
              <w:t>Year 2016–17</w:t>
            </w:r>
          </w:p>
          <w:p w:rsidR="00F754B0" w:rsidRPr="00DD1C1A" w:rsidRDefault="00F754B0" w:rsidP="006D3A38">
            <w:pPr>
              <w:rPr>
                <w:rFonts w:ascii="Arial" w:hAnsi="Arial" w:cs="Arial"/>
                <w:color w:val="000000"/>
                <w:szCs w:val="22"/>
                <w:lang w:bidi="mr-IN"/>
              </w:rPr>
            </w:pPr>
            <w:r w:rsidRPr="00DD1C1A">
              <w:rPr>
                <w:rFonts w:ascii="Arial" w:hAnsi="Arial" w:cs="Arial"/>
                <w:color w:val="000000"/>
                <w:szCs w:val="22"/>
                <w:lang w:bidi="mr-IN"/>
              </w:rPr>
              <w:t>Year 201</w:t>
            </w:r>
            <w:r w:rsidR="006D3A38">
              <w:rPr>
                <w:rFonts w:ascii="Arial" w:hAnsi="Arial" w:cs="Arial"/>
                <w:color w:val="000000"/>
                <w:szCs w:val="22"/>
                <w:lang w:bidi="mr-IN"/>
              </w:rPr>
              <w:t>7</w:t>
            </w:r>
            <w:r w:rsidRPr="00DD1C1A">
              <w:rPr>
                <w:rFonts w:ascii="Arial" w:hAnsi="Arial" w:cs="Arial"/>
                <w:color w:val="000000"/>
                <w:szCs w:val="22"/>
                <w:lang w:bidi="mr-IN"/>
              </w:rPr>
              <w:t>-1</w:t>
            </w:r>
            <w:r w:rsidR="006D3A38">
              <w:rPr>
                <w:rFonts w:ascii="Arial" w:hAnsi="Arial" w:cs="Arial"/>
                <w:color w:val="000000"/>
                <w:szCs w:val="22"/>
                <w:lang w:bidi="mr-IN"/>
              </w:rPr>
              <w:t>8</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r w:rsidR="00F754B0" w:rsidRPr="00DD1C1A" w:rsidTr="003934CC">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10</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 xml:space="preserve">Net Profit (after all taxes etc) of the bidder </w:t>
            </w:r>
          </w:p>
          <w:p w:rsidR="00F754B0" w:rsidRPr="00DD1C1A" w:rsidRDefault="00836ADC" w:rsidP="001339CF">
            <w:pPr>
              <w:rPr>
                <w:rFonts w:ascii="Arial" w:hAnsi="Arial" w:cs="Arial"/>
                <w:color w:val="000000"/>
                <w:szCs w:val="22"/>
                <w:lang w:bidi="mr-IN"/>
              </w:rPr>
            </w:pPr>
            <w:r>
              <w:rPr>
                <w:rFonts w:ascii="Arial" w:hAnsi="Arial" w:cs="Arial"/>
                <w:color w:val="000000"/>
                <w:szCs w:val="22"/>
                <w:lang w:bidi="mr-IN"/>
              </w:rPr>
              <w:t>Year 2015</w:t>
            </w:r>
            <w:r w:rsidR="00F754B0" w:rsidRPr="00DD1C1A">
              <w:rPr>
                <w:rFonts w:ascii="Arial" w:hAnsi="Arial" w:cs="Arial"/>
                <w:color w:val="000000"/>
                <w:szCs w:val="22"/>
                <w:lang w:bidi="mr-IN"/>
              </w:rPr>
              <w:t>-1</w:t>
            </w:r>
            <w:r>
              <w:rPr>
                <w:rFonts w:ascii="Arial" w:hAnsi="Arial" w:cs="Arial"/>
                <w:color w:val="000000"/>
                <w:szCs w:val="22"/>
                <w:lang w:bidi="mr-IN"/>
              </w:rPr>
              <w:t>6</w:t>
            </w:r>
          </w:p>
          <w:p w:rsidR="00F754B0" w:rsidRPr="00DD1C1A" w:rsidRDefault="00836ADC" w:rsidP="001339CF">
            <w:pPr>
              <w:rPr>
                <w:rFonts w:ascii="Arial" w:hAnsi="Arial" w:cs="Arial"/>
                <w:color w:val="000000"/>
                <w:szCs w:val="22"/>
                <w:lang w:bidi="mr-IN"/>
              </w:rPr>
            </w:pPr>
            <w:r>
              <w:rPr>
                <w:rFonts w:ascii="Arial" w:hAnsi="Arial" w:cs="Arial"/>
                <w:color w:val="000000"/>
                <w:szCs w:val="22"/>
                <w:lang w:bidi="mr-IN"/>
              </w:rPr>
              <w:t>Year 2016</w:t>
            </w:r>
            <w:r w:rsidR="00F754B0" w:rsidRPr="00DD1C1A">
              <w:rPr>
                <w:rFonts w:ascii="Arial" w:hAnsi="Arial" w:cs="Arial"/>
                <w:color w:val="000000"/>
                <w:szCs w:val="22"/>
                <w:lang w:bidi="mr-IN"/>
              </w:rPr>
              <w:t>–1</w:t>
            </w:r>
            <w:r>
              <w:rPr>
                <w:rFonts w:ascii="Arial" w:hAnsi="Arial" w:cs="Arial"/>
                <w:color w:val="000000"/>
                <w:szCs w:val="22"/>
                <w:lang w:bidi="mr-IN"/>
              </w:rPr>
              <w:t>7</w:t>
            </w:r>
          </w:p>
          <w:p w:rsidR="00F754B0" w:rsidRPr="00DD1C1A" w:rsidRDefault="00836ADC" w:rsidP="001339CF">
            <w:pPr>
              <w:rPr>
                <w:rFonts w:ascii="Arial" w:hAnsi="Arial" w:cs="Arial"/>
                <w:color w:val="000000"/>
                <w:szCs w:val="22"/>
                <w:lang w:bidi="mr-IN"/>
              </w:rPr>
            </w:pPr>
            <w:r>
              <w:rPr>
                <w:rFonts w:ascii="Arial" w:hAnsi="Arial" w:cs="Arial"/>
                <w:color w:val="000000"/>
                <w:szCs w:val="22"/>
                <w:lang w:bidi="mr-IN"/>
              </w:rPr>
              <w:t>Year 2017</w:t>
            </w:r>
            <w:r w:rsidR="00F754B0" w:rsidRPr="00DD1C1A">
              <w:rPr>
                <w:rFonts w:ascii="Arial" w:hAnsi="Arial" w:cs="Arial"/>
                <w:color w:val="000000"/>
                <w:szCs w:val="22"/>
                <w:lang w:bidi="mr-IN"/>
              </w:rPr>
              <w:t>-1</w:t>
            </w:r>
            <w:r>
              <w:rPr>
                <w:rFonts w:ascii="Arial" w:hAnsi="Arial" w:cs="Arial"/>
                <w:color w:val="000000"/>
                <w:szCs w:val="22"/>
                <w:lang w:bidi="mr-IN"/>
              </w:rPr>
              <w:t>8</w:t>
            </w:r>
          </w:p>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Documentary proofs are to be enclosed</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r w:rsidR="00F754B0" w:rsidRPr="00DD1C1A" w:rsidTr="003934CC">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11</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 xml:space="preserve">Net Worth of the bidder </w:t>
            </w:r>
          </w:p>
          <w:p w:rsidR="00F754B0" w:rsidRPr="00DD1C1A" w:rsidRDefault="00AA12C7" w:rsidP="001339CF">
            <w:pPr>
              <w:rPr>
                <w:rFonts w:ascii="Arial" w:hAnsi="Arial" w:cs="Arial"/>
                <w:color w:val="000000"/>
                <w:szCs w:val="22"/>
                <w:lang w:bidi="mr-IN"/>
              </w:rPr>
            </w:pPr>
            <w:r>
              <w:rPr>
                <w:rFonts w:ascii="Arial" w:hAnsi="Arial" w:cs="Arial"/>
                <w:color w:val="000000"/>
                <w:szCs w:val="22"/>
                <w:lang w:bidi="mr-IN"/>
              </w:rPr>
              <w:t>Year 2015</w:t>
            </w:r>
            <w:r w:rsidR="00F754B0" w:rsidRPr="00DD1C1A">
              <w:rPr>
                <w:rFonts w:ascii="Arial" w:hAnsi="Arial" w:cs="Arial"/>
                <w:color w:val="000000"/>
                <w:szCs w:val="22"/>
                <w:lang w:bidi="mr-IN"/>
              </w:rPr>
              <w:t>-1</w:t>
            </w:r>
            <w:r>
              <w:rPr>
                <w:rFonts w:ascii="Arial" w:hAnsi="Arial" w:cs="Arial"/>
                <w:color w:val="000000"/>
                <w:szCs w:val="22"/>
                <w:lang w:bidi="mr-IN"/>
              </w:rPr>
              <w:t>6</w:t>
            </w:r>
          </w:p>
          <w:p w:rsidR="00F754B0" w:rsidRPr="00DD1C1A" w:rsidRDefault="00AA12C7" w:rsidP="001339CF">
            <w:pPr>
              <w:rPr>
                <w:rFonts w:ascii="Arial" w:hAnsi="Arial" w:cs="Arial"/>
                <w:color w:val="000000"/>
                <w:szCs w:val="22"/>
                <w:lang w:bidi="mr-IN"/>
              </w:rPr>
            </w:pPr>
            <w:r>
              <w:rPr>
                <w:rFonts w:ascii="Arial" w:hAnsi="Arial" w:cs="Arial"/>
                <w:color w:val="000000"/>
                <w:szCs w:val="22"/>
                <w:lang w:bidi="mr-IN"/>
              </w:rPr>
              <w:t>Year 2016–17</w:t>
            </w:r>
          </w:p>
          <w:p w:rsidR="00F754B0" w:rsidRPr="00DD1C1A" w:rsidRDefault="00AA12C7" w:rsidP="001339CF">
            <w:pPr>
              <w:rPr>
                <w:rFonts w:ascii="Arial" w:hAnsi="Arial" w:cs="Arial"/>
                <w:color w:val="000000"/>
                <w:szCs w:val="22"/>
                <w:lang w:bidi="mr-IN"/>
              </w:rPr>
            </w:pPr>
            <w:r>
              <w:rPr>
                <w:rFonts w:ascii="Arial" w:hAnsi="Arial" w:cs="Arial"/>
                <w:color w:val="000000"/>
                <w:szCs w:val="22"/>
                <w:lang w:bidi="mr-IN"/>
              </w:rPr>
              <w:t>Year 2017-18</w:t>
            </w:r>
          </w:p>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Documentary proofs are to be enclosed</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r w:rsidR="00F754B0" w:rsidRPr="00DD1C1A" w:rsidTr="00C94747">
        <w:trPr>
          <w:trHeight w:val="455"/>
        </w:trPr>
        <w:tc>
          <w:tcPr>
            <w:tcW w:w="443"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12</w:t>
            </w:r>
          </w:p>
        </w:tc>
        <w:tc>
          <w:tcPr>
            <w:tcW w:w="2432"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r w:rsidRPr="00DD1C1A">
              <w:rPr>
                <w:rFonts w:ascii="Arial" w:hAnsi="Arial" w:cs="Arial"/>
                <w:color w:val="000000"/>
                <w:szCs w:val="22"/>
                <w:lang w:bidi="mr-IN"/>
              </w:rPr>
              <w:t xml:space="preserve">PAN Card </w:t>
            </w:r>
            <w:r w:rsidR="00C94747" w:rsidRPr="00DD1C1A">
              <w:rPr>
                <w:rFonts w:ascii="Arial" w:hAnsi="Arial" w:cs="Arial"/>
                <w:color w:val="000000"/>
                <w:szCs w:val="22"/>
                <w:lang w:bidi="mr-IN"/>
              </w:rPr>
              <w:t xml:space="preserve"> &amp; GST Number </w:t>
            </w:r>
            <w:r w:rsidRPr="00DD1C1A">
              <w:rPr>
                <w:rFonts w:ascii="Arial" w:hAnsi="Arial" w:cs="Arial"/>
                <w:color w:val="000000"/>
                <w:szCs w:val="22"/>
                <w:lang w:bidi="mr-IN"/>
              </w:rPr>
              <w:t>Details</w:t>
            </w:r>
          </w:p>
        </w:tc>
        <w:tc>
          <w:tcPr>
            <w:tcW w:w="2125" w:type="pct"/>
            <w:tcBorders>
              <w:top w:val="single" w:sz="4" w:space="0" w:color="000000"/>
              <w:left w:val="single" w:sz="4" w:space="0" w:color="000000"/>
              <w:bottom w:val="single" w:sz="4" w:space="0" w:color="000000"/>
              <w:right w:val="single" w:sz="4" w:space="0" w:color="000000"/>
            </w:tcBorders>
          </w:tcPr>
          <w:p w:rsidR="00F754B0" w:rsidRPr="00DD1C1A" w:rsidRDefault="00F754B0" w:rsidP="001339CF">
            <w:pPr>
              <w:rPr>
                <w:rFonts w:ascii="Arial" w:hAnsi="Arial" w:cs="Arial"/>
                <w:color w:val="000000"/>
                <w:szCs w:val="22"/>
                <w:lang w:bidi="mr-IN"/>
              </w:rPr>
            </w:pPr>
          </w:p>
        </w:tc>
      </w:tr>
    </w:tbl>
    <w:p w:rsidR="00F754B0" w:rsidRPr="00DD1C1A" w:rsidRDefault="00F754B0" w:rsidP="00F754B0">
      <w:pPr>
        <w:rPr>
          <w:rFonts w:ascii="Arial" w:hAnsi="Arial" w:cs="Arial"/>
          <w:color w:val="000000"/>
          <w:szCs w:val="22"/>
          <w:lang w:val="en-IN" w:eastAsia="en-IN"/>
        </w:rPr>
        <w:sectPr w:rsidR="00F754B0" w:rsidRPr="00DD1C1A" w:rsidSect="001B51D2">
          <w:pgSz w:w="11907" w:h="16840" w:code="9"/>
          <w:pgMar w:top="1560" w:right="1474" w:bottom="1588" w:left="1474" w:header="1077" w:footer="709" w:gutter="454"/>
          <w:cols w:space="737"/>
          <w:docGrid w:linePitch="299"/>
        </w:sectPr>
      </w:pPr>
    </w:p>
    <w:p w:rsidR="00F754B0" w:rsidRPr="00DD1C1A" w:rsidRDefault="00F754B0" w:rsidP="00F754B0">
      <w:pPr>
        <w:pStyle w:val="BodyText"/>
        <w:rPr>
          <w:ins w:id="1" w:author="Animesh Shukla" w:date="2015-10-30T03:27:00Z"/>
          <w:rFonts w:ascii="Arial" w:hAnsi="Arial" w:cs="Arial"/>
          <w:szCs w:val="22"/>
        </w:rPr>
      </w:pPr>
      <w:r w:rsidRPr="00DD1C1A">
        <w:rPr>
          <w:rFonts w:ascii="Arial" w:hAnsi="Arial" w:cs="Arial"/>
          <w:szCs w:val="22"/>
        </w:rPr>
        <w:lastRenderedPageBreak/>
        <w:t>(B) Bidder Qualification Criteria</w:t>
      </w:r>
    </w:p>
    <w:tbl>
      <w:tblPr>
        <w:tblW w:w="9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150"/>
        <w:gridCol w:w="2610"/>
        <w:gridCol w:w="1350"/>
        <w:gridCol w:w="1530"/>
      </w:tblGrid>
      <w:tr w:rsidR="00C34408" w:rsidRPr="00E0467B" w:rsidTr="0018660B">
        <w:trPr>
          <w:trHeight w:val="510"/>
        </w:trPr>
        <w:tc>
          <w:tcPr>
            <w:tcW w:w="630" w:type="dxa"/>
            <w:shd w:val="clear" w:color="auto" w:fill="D5DCE4" w:themeFill="text2" w:themeFillTint="33"/>
            <w:vAlign w:val="center"/>
            <w:hideMark/>
          </w:tcPr>
          <w:p w:rsidR="00C34408" w:rsidRPr="00E0467B" w:rsidRDefault="00C34408" w:rsidP="0018660B">
            <w:pPr>
              <w:jc w:val="center"/>
              <w:rPr>
                <w:rFonts w:ascii="Arial" w:hAnsi="Arial"/>
                <w:b/>
                <w:bCs/>
                <w:szCs w:val="22"/>
                <w:lang w:val="en-IN" w:eastAsia="en-IN"/>
              </w:rPr>
            </w:pPr>
            <w:r w:rsidRPr="00E0467B">
              <w:rPr>
                <w:rFonts w:ascii="Arial" w:hAnsi="Arial"/>
                <w:b/>
                <w:bCs/>
                <w:szCs w:val="22"/>
                <w:lang w:val="en-IN" w:eastAsia="en-IN"/>
              </w:rPr>
              <w:t>Sr.</w:t>
            </w:r>
            <w:r>
              <w:rPr>
                <w:rFonts w:ascii="Arial" w:hAnsi="Arial"/>
                <w:b/>
                <w:bCs/>
                <w:szCs w:val="22"/>
                <w:lang w:val="en-IN" w:eastAsia="en-IN"/>
              </w:rPr>
              <w:t xml:space="preserve"> </w:t>
            </w:r>
            <w:r w:rsidRPr="00E0467B">
              <w:rPr>
                <w:rFonts w:ascii="Arial" w:hAnsi="Arial"/>
                <w:b/>
                <w:bCs/>
                <w:szCs w:val="22"/>
                <w:lang w:val="en-IN" w:eastAsia="en-IN"/>
              </w:rPr>
              <w:t>no</w:t>
            </w:r>
          </w:p>
        </w:tc>
        <w:tc>
          <w:tcPr>
            <w:tcW w:w="3150" w:type="dxa"/>
            <w:shd w:val="clear" w:color="auto" w:fill="D5DCE4" w:themeFill="text2" w:themeFillTint="33"/>
            <w:vAlign w:val="center"/>
            <w:hideMark/>
          </w:tcPr>
          <w:p w:rsidR="00C34408" w:rsidRPr="00E0467B" w:rsidRDefault="00C34408" w:rsidP="0018660B">
            <w:pPr>
              <w:jc w:val="center"/>
              <w:rPr>
                <w:rFonts w:ascii="Arial" w:hAnsi="Arial"/>
                <w:b/>
                <w:bCs/>
                <w:szCs w:val="22"/>
                <w:lang w:val="en-IN" w:eastAsia="en-IN"/>
              </w:rPr>
            </w:pPr>
            <w:r w:rsidRPr="00E0467B">
              <w:rPr>
                <w:rFonts w:ascii="Arial" w:hAnsi="Arial"/>
                <w:b/>
                <w:bCs/>
                <w:szCs w:val="22"/>
                <w:lang w:val="en-IN" w:eastAsia="en-IN"/>
              </w:rPr>
              <w:t>Bidder qualification criteria</w:t>
            </w:r>
          </w:p>
        </w:tc>
        <w:tc>
          <w:tcPr>
            <w:tcW w:w="2610" w:type="dxa"/>
            <w:shd w:val="clear" w:color="auto" w:fill="D5DCE4" w:themeFill="text2" w:themeFillTint="33"/>
            <w:vAlign w:val="center"/>
            <w:hideMark/>
          </w:tcPr>
          <w:p w:rsidR="00C34408" w:rsidRPr="00E0467B" w:rsidRDefault="00C34408" w:rsidP="0018660B">
            <w:pPr>
              <w:jc w:val="center"/>
              <w:rPr>
                <w:rFonts w:ascii="Arial" w:hAnsi="Arial"/>
                <w:b/>
                <w:bCs/>
                <w:szCs w:val="22"/>
                <w:lang w:val="en-IN" w:eastAsia="en-IN"/>
              </w:rPr>
            </w:pPr>
            <w:r w:rsidRPr="00E0467B">
              <w:rPr>
                <w:rFonts w:ascii="Arial" w:hAnsi="Arial"/>
                <w:b/>
                <w:bCs/>
                <w:szCs w:val="22"/>
                <w:lang w:val="en-IN" w:eastAsia="en-IN"/>
              </w:rPr>
              <w:t>Supporting Documents</w:t>
            </w:r>
          </w:p>
        </w:tc>
        <w:tc>
          <w:tcPr>
            <w:tcW w:w="1350" w:type="dxa"/>
            <w:shd w:val="clear" w:color="auto" w:fill="D5DCE4" w:themeFill="text2" w:themeFillTint="33"/>
            <w:vAlign w:val="center"/>
          </w:tcPr>
          <w:p w:rsidR="00C34408" w:rsidRPr="00E0467B" w:rsidRDefault="00C34408" w:rsidP="0018660B">
            <w:pPr>
              <w:jc w:val="center"/>
              <w:rPr>
                <w:rFonts w:ascii="Arial" w:hAnsi="Arial"/>
                <w:b/>
                <w:bCs/>
                <w:szCs w:val="22"/>
                <w:lang w:val="en-IN" w:eastAsia="en-IN"/>
              </w:rPr>
            </w:pPr>
            <w:r w:rsidRPr="00E0467B">
              <w:rPr>
                <w:rFonts w:ascii="Arial" w:hAnsi="Arial"/>
                <w:b/>
                <w:bCs/>
                <w:szCs w:val="22"/>
                <w:lang w:val="en-IN" w:eastAsia="en-IN"/>
              </w:rPr>
              <w:t>Bidder’s document Reference</w:t>
            </w:r>
          </w:p>
        </w:tc>
        <w:tc>
          <w:tcPr>
            <w:tcW w:w="1530" w:type="dxa"/>
            <w:shd w:val="clear" w:color="auto" w:fill="D5DCE4" w:themeFill="text2" w:themeFillTint="33"/>
            <w:vAlign w:val="center"/>
          </w:tcPr>
          <w:p w:rsidR="00C34408" w:rsidRPr="00E0467B" w:rsidRDefault="00C34408" w:rsidP="0018660B">
            <w:pPr>
              <w:jc w:val="center"/>
              <w:rPr>
                <w:rFonts w:ascii="Arial" w:hAnsi="Arial"/>
                <w:b/>
                <w:bCs/>
                <w:szCs w:val="22"/>
                <w:lang w:val="en-IN" w:eastAsia="en-IN"/>
              </w:rPr>
            </w:pPr>
            <w:r w:rsidRPr="00E0467B">
              <w:rPr>
                <w:rFonts w:ascii="Arial" w:hAnsi="Arial"/>
                <w:b/>
                <w:bCs/>
                <w:szCs w:val="22"/>
                <w:lang w:val="en-IN" w:eastAsia="en-IN"/>
              </w:rPr>
              <w:t>Remarks</w:t>
            </w:r>
          </w:p>
        </w:tc>
      </w:tr>
      <w:tr w:rsidR="00C34408" w:rsidRPr="00E0467B" w:rsidTr="0018660B">
        <w:trPr>
          <w:trHeight w:val="765"/>
        </w:trPr>
        <w:tc>
          <w:tcPr>
            <w:tcW w:w="630" w:type="dxa"/>
            <w:shd w:val="clear" w:color="auto" w:fill="auto"/>
            <w:hideMark/>
          </w:tcPr>
          <w:p w:rsidR="00C34408" w:rsidRPr="00E0467B" w:rsidRDefault="00C34408" w:rsidP="0018660B">
            <w:pPr>
              <w:jc w:val="center"/>
              <w:rPr>
                <w:rFonts w:ascii="Arial" w:hAnsi="Arial"/>
                <w:szCs w:val="22"/>
                <w:lang w:val="en-IN" w:eastAsia="en-IN"/>
              </w:rPr>
            </w:pPr>
            <w:r w:rsidRPr="00E0467B">
              <w:rPr>
                <w:rFonts w:ascii="Arial" w:hAnsi="Arial"/>
                <w:szCs w:val="22"/>
                <w:lang w:val="en-IN" w:eastAsia="en-IN"/>
              </w:rPr>
              <w:t>B1</w:t>
            </w:r>
          </w:p>
        </w:tc>
        <w:tc>
          <w:tcPr>
            <w:tcW w:w="3150" w:type="dxa"/>
            <w:shd w:val="clear" w:color="auto" w:fill="auto"/>
            <w:hideMark/>
          </w:tcPr>
          <w:p w:rsidR="00C34408" w:rsidRPr="00E0467B" w:rsidRDefault="00C34408" w:rsidP="00BE5109">
            <w:pPr>
              <w:jc w:val="both"/>
              <w:rPr>
                <w:rFonts w:ascii="Arial" w:hAnsi="Arial"/>
                <w:color w:val="000000"/>
                <w:szCs w:val="22"/>
                <w:lang w:val="en-IN" w:eastAsia="en-IN"/>
              </w:rPr>
            </w:pPr>
            <w:r w:rsidRPr="00E0467B">
              <w:rPr>
                <w:rFonts w:ascii="Arial" w:hAnsi="Arial"/>
                <w:color w:val="000000"/>
                <w:szCs w:val="22"/>
                <w:lang w:val="en-IN" w:eastAsia="en-IN"/>
              </w:rPr>
              <w:t>The bidder should be a Company Registered under Company act and should be in business for at least fiv</w:t>
            </w:r>
            <w:r w:rsidR="00BE5109">
              <w:rPr>
                <w:rFonts w:ascii="Arial" w:hAnsi="Arial"/>
                <w:color w:val="000000"/>
                <w:szCs w:val="22"/>
                <w:lang w:val="en-IN" w:eastAsia="en-IN"/>
              </w:rPr>
              <w:t>e (5) years as on March 31, 2019</w:t>
            </w:r>
            <w:r w:rsidRPr="00E0467B">
              <w:rPr>
                <w:rFonts w:ascii="Arial" w:hAnsi="Arial"/>
                <w:color w:val="000000"/>
                <w:szCs w:val="22"/>
                <w:lang w:val="en-IN" w:eastAsia="en-IN"/>
              </w:rPr>
              <w:t>.</w:t>
            </w:r>
          </w:p>
        </w:tc>
        <w:tc>
          <w:tcPr>
            <w:tcW w:w="2610" w:type="dxa"/>
            <w:shd w:val="clear" w:color="auto" w:fill="auto"/>
            <w:noWrap/>
            <w:hideMark/>
          </w:tcPr>
          <w:p w:rsidR="00C34408" w:rsidRPr="00E0467B" w:rsidRDefault="00C34408" w:rsidP="0018660B">
            <w:pPr>
              <w:jc w:val="both"/>
              <w:rPr>
                <w:rFonts w:ascii="Arial" w:hAnsi="Arial"/>
                <w:color w:val="000000"/>
                <w:szCs w:val="22"/>
                <w:lang w:val="en-IN" w:eastAsia="en-IN"/>
              </w:rPr>
            </w:pPr>
            <w:r w:rsidRPr="00E0467B">
              <w:rPr>
                <w:rFonts w:ascii="Arial" w:hAnsi="Arial"/>
                <w:szCs w:val="22"/>
                <w:lang w:bidi="en-US"/>
              </w:rPr>
              <w:t>Copy of registration certificate to be submitted.</w:t>
            </w:r>
          </w:p>
        </w:tc>
        <w:tc>
          <w:tcPr>
            <w:tcW w:w="1350" w:type="dxa"/>
          </w:tcPr>
          <w:p w:rsidR="00C34408" w:rsidRPr="00E0467B" w:rsidRDefault="00C34408" w:rsidP="0018660B">
            <w:pPr>
              <w:rPr>
                <w:rFonts w:ascii="Arial" w:hAnsi="Arial"/>
                <w:color w:val="000000"/>
                <w:szCs w:val="22"/>
                <w:highlight w:val="yellow"/>
                <w:lang w:val="en-IN" w:eastAsia="en-IN"/>
              </w:rPr>
            </w:pPr>
          </w:p>
        </w:tc>
        <w:tc>
          <w:tcPr>
            <w:tcW w:w="1530" w:type="dxa"/>
          </w:tcPr>
          <w:p w:rsidR="00C34408" w:rsidRPr="00E0467B" w:rsidRDefault="00C34408" w:rsidP="0018660B">
            <w:pPr>
              <w:rPr>
                <w:rFonts w:ascii="Arial" w:hAnsi="Arial"/>
                <w:color w:val="000000"/>
                <w:szCs w:val="22"/>
                <w:highlight w:val="yellow"/>
                <w:lang w:val="en-IN" w:eastAsia="en-IN"/>
              </w:rPr>
            </w:pPr>
          </w:p>
        </w:tc>
      </w:tr>
      <w:tr w:rsidR="00C34408" w:rsidRPr="00E0467B" w:rsidTr="0018660B">
        <w:trPr>
          <w:trHeight w:val="765"/>
        </w:trPr>
        <w:tc>
          <w:tcPr>
            <w:tcW w:w="630" w:type="dxa"/>
            <w:shd w:val="clear" w:color="auto" w:fill="auto"/>
            <w:hideMark/>
          </w:tcPr>
          <w:p w:rsidR="00C34408" w:rsidRPr="00E0467B" w:rsidRDefault="00C34408" w:rsidP="0018660B">
            <w:pPr>
              <w:jc w:val="center"/>
              <w:rPr>
                <w:rFonts w:ascii="Arial" w:hAnsi="Arial"/>
                <w:szCs w:val="22"/>
                <w:lang w:val="en-IN" w:eastAsia="en-IN"/>
              </w:rPr>
            </w:pPr>
            <w:r w:rsidRPr="00E0467B">
              <w:rPr>
                <w:rFonts w:ascii="Arial" w:hAnsi="Arial"/>
                <w:szCs w:val="22"/>
                <w:lang w:val="en-IN" w:eastAsia="en-IN"/>
              </w:rPr>
              <w:t>B2</w:t>
            </w:r>
          </w:p>
        </w:tc>
        <w:tc>
          <w:tcPr>
            <w:tcW w:w="3150" w:type="dxa"/>
            <w:shd w:val="clear" w:color="auto" w:fill="auto"/>
            <w:hideMark/>
          </w:tcPr>
          <w:p w:rsidR="00C34408" w:rsidRPr="00E0467B" w:rsidRDefault="00C34408" w:rsidP="00CE6F34">
            <w:pPr>
              <w:jc w:val="both"/>
              <w:rPr>
                <w:rFonts w:ascii="Arial" w:hAnsi="Arial"/>
                <w:color w:val="000000"/>
                <w:szCs w:val="22"/>
                <w:lang w:val="en-IN" w:eastAsia="en-IN"/>
              </w:rPr>
            </w:pPr>
            <w:r w:rsidRPr="00E0467B">
              <w:rPr>
                <w:rFonts w:ascii="Arial" w:hAnsi="Arial"/>
                <w:color w:val="000000"/>
                <w:szCs w:val="22"/>
                <w:lang w:val="en-IN" w:eastAsia="en-IN"/>
              </w:rPr>
              <w:t>The bidder should have a minimum average a</w:t>
            </w:r>
            <w:r w:rsidR="00BE5109">
              <w:rPr>
                <w:rFonts w:ascii="Arial" w:hAnsi="Arial"/>
                <w:color w:val="000000"/>
                <w:szCs w:val="22"/>
                <w:lang w:val="en-IN" w:eastAsia="en-IN"/>
              </w:rPr>
              <w:t xml:space="preserve">nnual turnover of at least Rs. </w:t>
            </w:r>
            <w:r w:rsidR="00CE6F34">
              <w:rPr>
                <w:rFonts w:ascii="Arial" w:hAnsi="Arial"/>
                <w:color w:val="000000"/>
                <w:szCs w:val="22"/>
                <w:lang w:val="en-IN" w:eastAsia="en-IN"/>
              </w:rPr>
              <w:t>10</w:t>
            </w:r>
            <w:r>
              <w:rPr>
                <w:rFonts w:ascii="Arial" w:hAnsi="Arial"/>
                <w:color w:val="000000"/>
                <w:szCs w:val="22"/>
                <w:lang w:val="en-IN" w:eastAsia="en-IN"/>
              </w:rPr>
              <w:t>0</w:t>
            </w:r>
            <w:r w:rsidRPr="00E0467B">
              <w:rPr>
                <w:rFonts w:ascii="Arial" w:hAnsi="Arial"/>
                <w:color w:val="000000"/>
                <w:szCs w:val="22"/>
                <w:lang w:val="en-IN" w:eastAsia="en-IN"/>
              </w:rPr>
              <w:t xml:space="preserve"> Crore over the l</w:t>
            </w:r>
            <w:r w:rsidR="00BE5109">
              <w:rPr>
                <w:rFonts w:ascii="Arial" w:hAnsi="Arial"/>
                <w:color w:val="000000"/>
                <w:szCs w:val="22"/>
                <w:lang w:val="en-IN" w:eastAsia="en-IN"/>
              </w:rPr>
              <w:t>ast three (3) years i.e. FY 2016</w:t>
            </w:r>
            <w:r w:rsidRPr="00E0467B">
              <w:rPr>
                <w:rFonts w:ascii="Arial" w:hAnsi="Arial"/>
                <w:color w:val="000000"/>
                <w:szCs w:val="22"/>
                <w:lang w:val="en-IN" w:eastAsia="en-IN"/>
              </w:rPr>
              <w:t>, 201</w:t>
            </w:r>
            <w:r w:rsidR="00BE5109">
              <w:rPr>
                <w:rFonts w:ascii="Arial" w:hAnsi="Arial"/>
                <w:color w:val="000000"/>
                <w:szCs w:val="22"/>
                <w:lang w:val="en-IN" w:eastAsia="en-IN"/>
              </w:rPr>
              <w:t>7</w:t>
            </w:r>
            <w:r w:rsidRPr="00E0467B">
              <w:rPr>
                <w:rFonts w:ascii="Arial" w:hAnsi="Arial"/>
                <w:color w:val="000000"/>
                <w:szCs w:val="22"/>
                <w:lang w:val="en-IN" w:eastAsia="en-IN"/>
              </w:rPr>
              <w:t xml:space="preserve"> and 201</w:t>
            </w:r>
            <w:r w:rsidR="00BE5109">
              <w:rPr>
                <w:rFonts w:ascii="Arial" w:hAnsi="Arial"/>
                <w:color w:val="000000"/>
                <w:szCs w:val="22"/>
                <w:lang w:val="en-IN" w:eastAsia="en-IN"/>
              </w:rPr>
              <w:t>8</w:t>
            </w:r>
            <w:r w:rsidRPr="00E0467B">
              <w:rPr>
                <w:rFonts w:ascii="Arial" w:hAnsi="Arial"/>
                <w:color w:val="000000"/>
                <w:szCs w:val="22"/>
                <w:lang w:val="en-IN" w:eastAsia="en-IN"/>
              </w:rPr>
              <w:t>.</w:t>
            </w:r>
          </w:p>
        </w:tc>
        <w:tc>
          <w:tcPr>
            <w:tcW w:w="2610" w:type="dxa"/>
            <w:vMerge w:val="restart"/>
            <w:shd w:val="clear" w:color="auto" w:fill="auto"/>
            <w:noWrap/>
            <w:hideMark/>
          </w:tcPr>
          <w:p w:rsidR="00C34408" w:rsidRPr="00E0467B" w:rsidRDefault="00C34408" w:rsidP="0018660B">
            <w:pPr>
              <w:jc w:val="both"/>
              <w:rPr>
                <w:rFonts w:ascii="Arial" w:hAnsi="Arial"/>
                <w:color w:val="000000"/>
                <w:szCs w:val="22"/>
                <w:lang w:val="en-IN" w:eastAsia="en-IN"/>
              </w:rPr>
            </w:pPr>
            <w:r w:rsidRPr="00E0467B">
              <w:rPr>
                <w:rFonts w:ascii="Arial" w:hAnsi="Arial"/>
                <w:color w:val="000000"/>
                <w:szCs w:val="22"/>
                <w:lang w:val="en-IN" w:eastAsia="en-IN"/>
              </w:rPr>
              <w:t xml:space="preserve"> Supporting the fact the bidder should furnish: </w:t>
            </w:r>
          </w:p>
          <w:p w:rsidR="00C34408" w:rsidRPr="00E0467B" w:rsidRDefault="00C34408" w:rsidP="0018660B">
            <w:pPr>
              <w:jc w:val="both"/>
              <w:rPr>
                <w:rFonts w:ascii="Arial" w:hAnsi="Arial"/>
                <w:color w:val="000000"/>
                <w:szCs w:val="22"/>
                <w:lang w:val="en-IN" w:eastAsia="en-IN"/>
              </w:rPr>
            </w:pPr>
            <w:r w:rsidRPr="00E0467B">
              <w:rPr>
                <w:rFonts w:ascii="Arial" w:hAnsi="Arial"/>
                <w:color w:val="000000"/>
                <w:szCs w:val="22"/>
                <w:lang w:val="en-IN" w:eastAsia="en-IN"/>
              </w:rPr>
              <w:t>a) Audited annual reports for FY201</w:t>
            </w:r>
            <w:r w:rsidR="00BE5109">
              <w:rPr>
                <w:rFonts w:ascii="Arial" w:hAnsi="Arial"/>
                <w:color w:val="000000"/>
                <w:szCs w:val="22"/>
                <w:lang w:val="en-IN" w:eastAsia="en-IN"/>
              </w:rPr>
              <w:t>5</w:t>
            </w:r>
            <w:r w:rsidRPr="00E0467B">
              <w:rPr>
                <w:rFonts w:ascii="Arial" w:hAnsi="Arial"/>
                <w:color w:val="000000"/>
                <w:szCs w:val="22"/>
                <w:lang w:val="en-IN" w:eastAsia="en-IN"/>
              </w:rPr>
              <w:t>-1</w:t>
            </w:r>
            <w:r w:rsidR="00BE5109">
              <w:rPr>
                <w:rFonts w:ascii="Arial" w:hAnsi="Arial"/>
                <w:color w:val="000000"/>
                <w:szCs w:val="22"/>
                <w:lang w:val="en-IN" w:eastAsia="en-IN"/>
              </w:rPr>
              <w:t>6</w:t>
            </w:r>
            <w:r w:rsidRPr="00E0467B">
              <w:rPr>
                <w:rFonts w:ascii="Arial" w:hAnsi="Arial"/>
                <w:color w:val="000000"/>
                <w:szCs w:val="22"/>
                <w:lang w:val="en-IN" w:eastAsia="en-IN"/>
              </w:rPr>
              <w:t>, FY 201</w:t>
            </w:r>
            <w:r w:rsidR="00BE5109">
              <w:rPr>
                <w:rFonts w:ascii="Arial" w:hAnsi="Arial"/>
                <w:color w:val="000000"/>
                <w:szCs w:val="22"/>
                <w:lang w:val="en-IN" w:eastAsia="en-IN"/>
              </w:rPr>
              <w:t>6-17</w:t>
            </w:r>
            <w:r w:rsidRPr="00E0467B">
              <w:rPr>
                <w:rFonts w:ascii="Arial" w:hAnsi="Arial"/>
                <w:color w:val="000000"/>
                <w:szCs w:val="22"/>
                <w:lang w:val="en-IN" w:eastAsia="en-IN"/>
              </w:rPr>
              <w:t xml:space="preserve"> and FY201</w:t>
            </w:r>
            <w:r w:rsidR="00BE5109">
              <w:rPr>
                <w:rFonts w:ascii="Arial" w:hAnsi="Arial"/>
                <w:color w:val="000000"/>
                <w:szCs w:val="22"/>
                <w:lang w:val="en-IN" w:eastAsia="en-IN"/>
              </w:rPr>
              <w:t>7-18</w:t>
            </w:r>
            <w:r w:rsidRPr="00E0467B">
              <w:rPr>
                <w:rFonts w:ascii="Arial" w:hAnsi="Arial"/>
                <w:color w:val="000000"/>
                <w:szCs w:val="22"/>
                <w:lang w:val="en-IN" w:eastAsia="en-IN"/>
              </w:rPr>
              <w:t xml:space="preserve"> and</w:t>
            </w:r>
          </w:p>
          <w:p w:rsidR="00C34408" w:rsidRPr="00E0467B" w:rsidRDefault="00C34408" w:rsidP="0018660B">
            <w:pPr>
              <w:jc w:val="both"/>
              <w:rPr>
                <w:rFonts w:ascii="Arial" w:hAnsi="Arial"/>
                <w:color w:val="000000"/>
                <w:szCs w:val="22"/>
                <w:lang w:val="en-IN" w:eastAsia="en-IN"/>
              </w:rPr>
            </w:pPr>
            <w:r w:rsidRPr="00E0467B">
              <w:rPr>
                <w:rFonts w:ascii="Arial" w:hAnsi="Arial"/>
                <w:color w:val="000000"/>
                <w:szCs w:val="22"/>
                <w:lang w:val="en-IN" w:eastAsia="en-IN"/>
              </w:rPr>
              <w:t>b) CA certificate</w:t>
            </w:r>
            <w:r w:rsidR="00E4346F">
              <w:rPr>
                <w:rFonts w:ascii="Arial" w:hAnsi="Arial"/>
                <w:color w:val="000000"/>
                <w:szCs w:val="22"/>
                <w:lang w:val="en-IN" w:eastAsia="en-IN"/>
              </w:rPr>
              <w:t xml:space="preserve"> for FY2015</w:t>
            </w:r>
            <w:r w:rsidRPr="00E0467B">
              <w:rPr>
                <w:rFonts w:ascii="Arial" w:hAnsi="Arial"/>
                <w:color w:val="000000"/>
                <w:szCs w:val="22"/>
                <w:lang w:val="en-IN" w:eastAsia="en-IN"/>
              </w:rPr>
              <w:t>-1</w:t>
            </w:r>
            <w:r w:rsidR="00E4346F">
              <w:rPr>
                <w:rFonts w:ascii="Arial" w:hAnsi="Arial"/>
                <w:color w:val="000000"/>
                <w:szCs w:val="22"/>
                <w:lang w:val="en-IN" w:eastAsia="en-IN"/>
              </w:rPr>
              <w:t>6</w:t>
            </w:r>
            <w:r w:rsidRPr="00E0467B">
              <w:rPr>
                <w:rFonts w:ascii="Arial" w:hAnsi="Arial"/>
                <w:color w:val="000000"/>
                <w:szCs w:val="22"/>
                <w:lang w:val="en-IN" w:eastAsia="en-IN"/>
              </w:rPr>
              <w:t>,</w:t>
            </w:r>
          </w:p>
          <w:p w:rsidR="00C34408" w:rsidRPr="00E0467B" w:rsidRDefault="00C34408" w:rsidP="0018660B">
            <w:pPr>
              <w:jc w:val="both"/>
              <w:rPr>
                <w:rFonts w:ascii="Arial" w:hAnsi="Arial"/>
                <w:color w:val="000000"/>
                <w:szCs w:val="22"/>
                <w:lang w:val="en-IN" w:eastAsia="en-IN"/>
              </w:rPr>
            </w:pPr>
            <w:r w:rsidRPr="00E0467B">
              <w:rPr>
                <w:rFonts w:ascii="Arial" w:hAnsi="Arial"/>
                <w:color w:val="000000"/>
                <w:szCs w:val="22"/>
                <w:lang w:val="en-IN" w:eastAsia="en-IN"/>
              </w:rPr>
              <w:t>FY 201</w:t>
            </w:r>
            <w:r w:rsidR="00E4346F">
              <w:rPr>
                <w:rFonts w:ascii="Arial" w:hAnsi="Arial"/>
                <w:color w:val="000000"/>
                <w:szCs w:val="22"/>
                <w:lang w:val="en-IN" w:eastAsia="en-IN"/>
              </w:rPr>
              <w:t>6</w:t>
            </w:r>
            <w:r w:rsidRPr="00E0467B">
              <w:rPr>
                <w:rFonts w:ascii="Arial" w:hAnsi="Arial"/>
                <w:color w:val="000000"/>
                <w:szCs w:val="22"/>
                <w:lang w:val="en-IN" w:eastAsia="en-IN"/>
              </w:rPr>
              <w:t>-1</w:t>
            </w:r>
            <w:r w:rsidR="00E4346F">
              <w:rPr>
                <w:rFonts w:ascii="Arial" w:hAnsi="Arial"/>
                <w:color w:val="000000"/>
                <w:szCs w:val="22"/>
                <w:lang w:val="en-IN" w:eastAsia="en-IN"/>
              </w:rPr>
              <w:t>7</w:t>
            </w:r>
            <w:r w:rsidRPr="00E0467B">
              <w:rPr>
                <w:rFonts w:ascii="Arial" w:hAnsi="Arial"/>
                <w:color w:val="000000"/>
                <w:szCs w:val="22"/>
                <w:lang w:val="en-IN" w:eastAsia="en-IN"/>
              </w:rPr>
              <w:t xml:space="preserve"> and FY201</w:t>
            </w:r>
            <w:r w:rsidR="00E4346F">
              <w:rPr>
                <w:rFonts w:ascii="Arial" w:hAnsi="Arial"/>
                <w:color w:val="000000"/>
                <w:szCs w:val="22"/>
                <w:lang w:val="en-IN" w:eastAsia="en-IN"/>
              </w:rPr>
              <w:t>7</w:t>
            </w:r>
            <w:r w:rsidRPr="00E0467B">
              <w:rPr>
                <w:rFonts w:ascii="Arial" w:hAnsi="Arial"/>
                <w:color w:val="000000"/>
                <w:szCs w:val="22"/>
                <w:lang w:val="en-IN" w:eastAsia="en-IN"/>
              </w:rPr>
              <w:t>-1</w:t>
            </w:r>
            <w:r w:rsidR="00E4346F">
              <w:rPr>
                <w:rFonts w:ascii="Arial" w:hAnsi="Arial"/>
                <w:color w:val="000000"/>
                <w:szCs w:val="22"/>
                <w:lang w:val="en-IN" w:eastAsia="en-IN"/>
              </w:rPr>
              <w:t>8</w:t>
            </w:r>
            <w:r w:rsidRPr="00E0467B">
              <w:rPr>
                <w:rFonts w:ascii="Arial" w:hAnsi="Arial"/>
                <w:color w:val="000000"/>
                <w:szCs w:val="22"/>
                <w:lang w:val="en-IN" w:eastAsia="en-IN"/>
              </w:rPr>
              <w:t>.</w:t>
            </w:r>
          </w:p>
          <w:p w:rsidR="00C34408" w:rsidRPr="00E0467B" w:rsidRDefault="00C34408" w:rsidP="0018660B">
            <w:pPr>
              <w:jc w:val="both"/>
              <w:rPr>
                <w:rFonts w:ascii="Arial" w:hAnsi="Arial"/>
                <w:color w:val="000000"/>
                <w:szCs w:val="22"/>
                <w:lang w:val="en-IN" w:eastAsia="en-IN"/>
              </w:rPr>
            </w:pPr>
            <w:r w:rsidRPr="00E0467B">
              <w:rPr>
                <w:rFonts w:ascii="Arial" w:hAnsi="Arial"/>
                <w:color w:val="000000"/>
                <w:szCs w:val="22"/>
                <w:lang w:val="en-IN" w:eastAsia="en-IN"/>
              </w:rPr>
              <w:t>The certificate should provide the details of networth, cash profit and turnover for last three years.</w:t>
            </w:r>
          </w:p>
        </w:tc>
        <w:tc>
          <w:tcPr>
            <w:tcW w:w="1350" w:type="dxa"/>
          </w:tcPr>
          <w:p w:rsidR="00C34408" w:rsidRPr="00E0467B" w:rsidRDefault="00C34408" w:rsidP="0018660B">
            <w:pPr>
              <w:rPr>
                <w:rFonts w:ascii="Arial" w:hAnsi="Arial"/>
                <w:color w:val="000000"/>
                <w:szCs w:val="22"/>
                <w:highlight w:val="yellow"/>
                <w:lang w:val="en-IN" w:eastAsia="en-IN"/>
              </w:rPr>
            </w:pPr>
          </w:p>
        </w:tc>
        <w:tc>
          <w:tcPr>
            <w:tcW w:w="1530" w:type="dxa"/>
          </w:tcPr>
          <w:p w:rsidR="00C34408" w:rsidRPr="00E0467B" w:rsidRDefault="00C34408" w:rsidP="0018660B">
            <w:pPr>
              <w:rPr>
                <w:rFonts w:ascii="Arial" w:hAnsi="Arial"/>
                <w:color w:val="000000"/>
                <w:szCs w:val="22"/>
                <w:highlight w:val="yellow"/>
                <w:lang w:val="en-IN" w:eastAsia="en-IN"/>
              </w:rPr>
            </w:pPr>
          </w:p>
        </w:tc>
      </w:tr>
      <w:tr w:rsidR="00C34408" w:rsidRPr="00E0467B" w:rsidTr="0018660B">
        <w:trPr>
          <w:trHeight w:val="510"/>
        </w:trPr>
        <w:tc>
          <w:tcPr>
            <w:tcW w:w="630" w:type="dxa"/>
            <w:shd w:val="clear" w:color="auto" w:fill="auto"/>
            <w:hideMark/>
          </w:tcPr>
          <w:p w:rsidR="00C34408" w:rsidRPr="00E0467B" w:rsidRDefault="00C34408" w:rsidP="0018660B">
            <w:pPr>
              <w:jc w:val="center"/>
              <w:rPr>
                <w:rFonts w:ascii="Arial" w:hAnsi="Arial"/>
                <w:szCs w:val="22"/>
                <w:lang w:val="en-IN" w:eastAsia="en-IN"/>
              </w:rPr>
            </w:pPr>
            <w:r w:rsidRPr="00E0467B">
              <w:rPr>
                <w:rFonts w:ascii="Arial" w:hAnsi="Arial"/>
                <w:szCs w:val="22"/>
                <w:lang w:val="en-IN" w:eastAsia="en-IN"/>
              </w:rPr>
              <w:t>B3</w:t>
            </w:r>
          </w:p>
        </w:tc>
        <w:tc>
          <w:tcPr>
            <w:tcW w:w="3150" w:type="dxa"/>
            <w:shd w:val="clear" w:color="auto" w:fill="auto"/>
            <w:hideMark/>
          </w:tcPr>
          <w:p w:rsidR="00C34408" w:rsidRPr="00E0467B" w:rsidRDefault="00C34408" w:rsidP="0018660B">
            <w:pPr>
              <w:jc w:val="both"/>
              <w:rPr>
                <w:rFonts w:ascii="Arial" w:hAnsi="Arial"/>
                <w:szCs w:val="22"/>
                <w:lang w:val="en-IN" w:eastAsia="en-IN"/>
              </w:rPr>
            </w:pPr>
            <w:r w:rsidRPr="00E0467B">
              <w:rPr>
                <w:rFonts w:ascii="Arial" w:hAnsi="Arial"/>
                <w:szCs w:val="22"/>
                <w:lang w:val="en-IN" w:eastAsia="en-IN"/>
              </w:rPr>
              <w:t>The bidder should have positive networth and cash profit (i.e., no cash loss) in 2 years out of last 3 years.</w:t>
            </w:r>
          </w:p>
        </w:tc>
        <w:tc>
          <w:tcPr>
            <w:tcW w:w="2610" w:type="dxa"/>
            <w:vMerge/>
            <w:shd w:val="clear" w:color="auto" w:fill="auto"/>
            <w:noWrap/>
            <w:hideMark/>
          </w:tcPr>
          <w:p w:rsidR="00C34408" w:rsidRPr="00E0467B" w:rsidRDefault="00C34408" w:rsidP="0018660B">
            <w:pPr>
              <w:rPr>
                <w:rFonts w:ascii="Arial" w:hAnsi="Arial"/>
                <w:szCs w:val="22"/>
                <w:lang w:val="en-IN" w:eastAsia="en-IN"/>
              </w:rPr>
            </w:pPr>
          </w:p>
        </w:tc>
        <w:tc>
          <w:tcPr>
            <w:tcW w:w="1350" w:type="dxa"/>
          </w:tcPr>
          <w:p w:rsidR="00C34408" w:rsidRPr="00E0467B" w:rsidRDefault="00C34408" w:rsidP="0018660B">
            <w:pPr>
              <w:rPr>
                <w:rFonts w:ascii="Arial" w:hAnsi="Arial"/>
                <w:color w:val="92D050"/>
                <w:szCs w:val="22"/>
                <w:highlight w:val="yellow"/>
                <w:lang w:val="en-IN" w:eastAsia="en-IN"/>
              </w:rPr>
            </w:pPr>
          </w:p>
        </w:tc>
        <w:tc>
          <w:tcPr>
            <w:tcW w:w="1530" w:type="dxa"/>
          </w:tcPr>
          <w:p w:rsidR="00C34408" w:rsidRPr="00E0467B" w:rsidRDefault="00C34408" w:rsidP="0018660B">
            <w:pPr>
              <w:rPr>
                <w:rFonts w:ascii="Arial" w:hAnsi="Arial"/>
                <w:color w:val="92D050"/>
                <w:szCs w:val="22"/>
                <w:highlight w:val="yellow"/>
                <w:lang w:val="en-IN" w:eastAsia="en-IN"/>
              </w:rPr>
            </w:pPr>
          </w:p>
        </w:tc>
      </w:tr>
      <w:tr w:rsidR="00C34408" w:rsidRPr="00E0467B" w:rsidTr="0018660B">
        <w:trPr>
          <w:trHeight w:val="510"/>
        </w:trPr>
        <w:tc>
          <w:tcPr>
            <w:tcW w:w="630" w:type="dxa"/>
            <w:shd w:val="clear" w:color="auto" w:fill="auto"/>
            <w:hideMark/>
          </w:tcPr>
          <w:p w:rsidR="00C34408" w:rsidRPr="00E0467B" w:rsidRDefault="00C34408" w:rsidP="0018660B">
            <w:pPr>
              <w:jc w:val="center"/>
              <w:rPr>
                <w:rFonts w:ascii="Arial" w:hAnsi="Arial"/>
                <w:szCs w:val="22"/>
                <w:lang w:val="en-IN" w:eastAsia="en-IN"/>
              </w:rPr>
            </w:pPr>
            <w:r w:rsidRPr="00E0467B">
              <w:rPr>
                <w:rFonts w:ascii="Arial" w:hAnsi="Arial"/>
                <w:szCs w:val="22"/>
                <w:lang w:val="en-IN" w:eastAsia="en-IN"/>
              </w:rPr>
              <w:t>B4</w:t>
            </w:r>
          </w:p>
        </w:tc>
        <w:tc>
          <w:tcPr>
            <w:tcW w:w="3150" w:type="dxa"/>
            <w:shd w:val="clear" w:color="auto" w:fill="auto"/>
          </w:tcPr>
          <w:p w:rsidR="00C34408" w:rsidRPr="00E0467B" w:rsidRDefault="00C34408" w:rsidP="007521CC">
            <w:pPr>
              <w:jc w:val="both"/>
              <w:rPr>
                <w:rFonts w:ascii="Arial" w:hAnsi="Arial"/>
                <w:szCs w:val="22"/>
                <w:lang w:val="en-IN" w:eastAsia="en-IN"/>
              </w:rPr>
            </w:pPr>
            <w:r w:rsidRPr="00E0467B">
              <w:rPr>
                <w:rFonts w:ascii="Arial" w:hAnsi="Arial"/>
                <w:szCs w:val="22"/>
                <w:lang w:val="en-IN" w:eastAsia="en-IN"/>
              </w:rPr>
              <w:t>The Bidder should have at least three years' experience in supplying, installing, commissioning and Managing of MP</w:t>
            </w:r>
            <w:r w:rsidR="007521CC">
              <w:rPr>
                <w:rFonts w:ascii="Arial" w:hAnsi="Arial"/>
                <w:szCs w:val="22"/>
                <w:lang w:val="en-IN" w:eastAsia="en-IN"/>
              </w:rPr>
              <w:t xml:space="preserve">S </w:t>
            </w:r>
            <w:r w:rsidRPr="00E0467B">
              <w:rPr>
                <w:rFonts w:ascii="Arial" w:hAnsi="Arial"/>
                <w:szCs w:val="22"/>
                <w:lang w:val="en-IN" w:eastAsia="en-IN"/>
              </w:rPr>
              <w:t xml:space="preserve">in two Banks / Financial Institutions in India and one of them should be a </w:t>
            </w:r>
            <w:r>
              <w:rPr>
                <w:rFonts w:ascii="Arial" w:hAnsi="Arial"/>
                <w:szCs w:val="22"/>
                <w:lang w:val="en-IN" w:eastAsia="en-IN"/>
              </w:rPr>
              <w:t>BFSI</w:t>
            </w:r>
            <w:r w:rsidRPr="00E0467B">
              <w:rPr>
                <w:rFonts w:ascii="Arial" w:hAnsi="Arial"/>
                <w:szCs w:val="22"/>
                <w:lang w:val="en-IN" w:eastAsia="en-IN"/>
              </w:rPr>
              <w:t xml:space="preserve"> Sector </w:t>
            </w:r>
            <w:r>
              <w:rPr>
                <w:rFonts w:ascii="Arial" w:hAnsi="Arial"/>
                <w:szCs w:val="22"/>
                <w:lang w:val="en-IN" w:eastAsia="en-IN"/>
              </w:rPr>
              <w:t>i</w:t>
            </w:r>
            <w:r w:rsidRPr="00E0467B">
              <w:rPr>
                <w:rFonts w:ascii="Arial" w:hAnsi="Arial"/>
                <w:szCs w:val="22"/>
                <w:lang w:val="en-IN" w:eastAsia="en-IN"/>
              </w:rPr>
              <w:t>n India in the last 2 calendar years.</w:t>
            </w:r>
          </w:p>
        </w:tc>
        <w:tc>
          <w:tcPr>
            <w:tcW w:w="2610" w:type="dxa"/>
            <w:shd w:val="clear" w:color="auto" w:fill="auto"/>
            <w:noWrap/>
            <w:hideMark/>
          </w:tcPr>
          <w:p w:rsidR="00C34408" w:rsidRPr="00E0467B" w:rsidRDefault="00C34408" w:rsidP="0018660B">
            <w:pPr>
              <w:jc w:val="both"/>
              <w:rPr>
                <w:rFonts w:ascii="Arial" w:hAnsi="Arial"/>
                <w:szCs w:val="22"/>
                <w:lang w:val="en-IN" w:eastAsia="en-IN"/>
              </w:rPr>
            </w:pPr>
            <w:r w:rsidRPr="00E0467B">
              <w:rPr>
                <w:rFonts w:ascii="Arial" w:hAnsi="Arial"/>
                <w:szCs w:val="22"/>
                <w:lang w:val="en-IN" w:eastAsia="en-IN"/>
              </w:rPr>
              <w:t>Copies of the purchase order issued by the Bank, Financial Institutions or a certificate/ letter from the Bank/ Financial Institutions for having undertaken/completed the project successfully and its satisfactory performance.</w:t>
            </w:r>
          </w:p>
        </w:tc>
        <w:tc>
          <w:tcPr>
            <w:tcW w:w="1350" w:type="dxa"/>
          </w:tcPr>
          <w:p w:rsidR="00C34408" w:rsidRPr="00E0467B" w:rsidRDefault="00C34408" w:rsidP="0018660B">
            <w:pPr>
              <w:rPr>
                <w:rFonts w:ascii="Arial" w:hAnsi="Arial"/>
                <w:color w:val="92D050"/>
                <w:szCs w:val="22"/>
                <w:highlight w:val="yellow"/>
                <w:lang w:val="en-IN" w:eastAsia="en-IN"/>
              </w:rPr>
            </w:pPr>
          </w:p>
          <w:p w:rsidR="00C34408" w:rsidRPr="00E0467B" w:rsidRDefault="00C34408" w:rsidP="0018660B">
            <w:pPr>
              <w:rPr>
                <w:rFonts w:ascii="Arial" w:hAnsi="Arial"/>
                <w:szCs w:val="22"/>
                <w:highlight w:val="yellow"/>
                <w:lang w:val="en-IN" w:eastAsia="en-IN"/>
              </w:rPr>
            </w:pPr>
          </w:p>
          <w:p w:rsidR="00C34408" w:rsidRPr="00E0467B" w:rsidRDefault="00C34408" w:rsidP="0018660B">
            <w:pPr>
              <w:rPr>
                <w:rFonts w:ascii="Arial" w:hAnsi="Arial"/>
                <w:szCs w:val="22"/>
                <w:highlight w:val="yellow"/>
                <w:lang w:val="en-IN" w:eastAsia="en-IN"/>
              </w:rPr>
            </w:pPr>
          </w:p>
          <w:p w:rsidR="00C34408" w:rsidRPr="00E0467B" w:rsidRDefault="00C34408" w:rsidP="0018660B">
            <w:pPr>
              <w:jc w:val="center"/>
              <w:rPr>
                <w:rFonts w:ascii="Arial" w:hAnsi="Arial"/>
                <w:szCs w:val="22"/>
                <w:highlight w:val="yellow"/>
                <w:lang w:val="en-IN" w:eastAsia="en-IN"/>
              </w:rPr>
            </w:pPr>
          </w:p>
        </w:tc>
        <w:tc>
          <w:tcPr>
            <w:tcW w:w="1530" w:type="dxa"/>
          </w:tcPr>
          <w:p w:rsidR="00C34408" w:rsidRPr="00E0467B" w:rsidRDefault="00C34408" w:rsidP="0018660B">
            <w:pPr>
              <w:rPr>
                <w:rFonts w:ascii="Arial" w:hAnsi="Arial"/>
                <w:color w:val="92D050"/>
                <w:szCs w:val="22"/>
                <w:highlight w:val="yellow"/>
                <w:lang w:val="en-IN" w:eastAsia="en-IN"/>
              </w:rPr>
            </w:pPr>
          </w:p>
        </w:tc>
      </w:tr>
      <w:tr w:rsidR="00C34408" w:rsidRPr="00E0467B" w:rsidTr="0018660B">
        <w:trPr>
          <w:trHeight w:val="510"/>
        </w:trPr>
        <w:tc>
          <w:tcPr>
            <w:tcW w:w="630" w:type="dxa"/>
            <w:shd w:val="clear" w:color="auto" w:fill="auto"/>
          </w:tcPr>
          <w:p w:rsidR="00C34408" w:rsidRPr="00E0467B" w:rsidRDefault="00C34408" w:rsidP="00C61BB0">
            <w:pPr>
              <w:jc w:val="center"/>
              <w:rPr>
                <w:rFonts w:ascii="Arial" w:hAnsi="Arial"/>
                <w:szCs w:val="22"/>
                <w:lang w:val="en-IN" w:eastAsia="en-IN"/>
              </w:rPr>
            </w:pPr>
            <w:r w:rsidRPr="00E0467B">
              <w:rPr>
                <w:rFonts w:ascii="Arial" w:hAnsi="Arial"/>
                <w:szCs w:val="22"/>
                <w:lang w:val="en-IN" w:eastAsia="en-IN"/>
              </w:rPr>
              <w:t>B</w:t>
            </w:r>
            <w:r w:rsidR="00C61BB0">
              <w:rPr>
                <w:rFonts w:ascii="Arial" w:hAnsi="Arial"/>
                <w:szCs w:val="22"/>
                <w:lang w:val="en-IN" w:eastAsia="en-IN"/>
              </w:rPr>
              <w:t>5</w:t>
            </w:r>
          </w:p>
        </w:tc>
        <w:tc>
          <w:tcPr>
            <w:tcW w:w="3150" w:type="dxa"/>
            <w:shd w:val="clear" w:color="auto" w:fill="auto"/>
          </w:tcPr>
          <w:p w:rsidR="00C34408" w:rsidRPr="00E0467B" w:rsidRDefault="00C34408" w:rsidP="00D574F0">
            <w:pPr>
              <w:jc w:val="both"/>
              <w:rPr>
                <w:rFonts w:ascii="Arial" w:hAnsi="Arial"/>
                <w:color w:val="000000"/>
                <w:szCs w:val="22"/>
                <w:lang w:val="en-IN" w:eastAsia="en-IN"/>
              </w:rPr>
            </w:pPr>
            <w:r w:rsidRPr="00E0467B">
              <w:rPr>
                <w:rFonts w:ascii="Arial" w:hAnsi="Arial"/>
                <w:color w:val="000000"/>
                <w:szCs w:val="22"/>
                <w:lang w:val="en-IN" w:eastAsia="en-IN"/>
              </w:rPr>
              <w:t xml:space="preserve">The Bidder (Service Provider) should have delivered </w:t>
            </w:r>
            <w:r w:rsidR="00D574F0">
              <w:rPr>
                <w:rFonts w:ascii="Arial" w:hAnsi="Arial"/>
                <w:color w:val="000000"/>
                <w:szCs w:val="22"/>
                <w:lang w:val="en-IN" w:eastAsia="en-IN"/>
              </w:rPr>
              <w:t>MPS services at least 5 BFSI customer</w:t>
            </w:r>
            <w:r w:rsidRPr="00E0467B">
              <w:rPr>
                <w:rFonts w:ascii="Arial" w:hAnsi="Arial"/>
                <w:color w:val="000000"/>
                <w:szCs w:val="22"/>
                <w:lang w:val="en-IN" w:eastAsia="en-IN"/>
              </w:rPr>
              <w:t xml:space="preserve"> acros</w:t>
            </w:r>
            <w:r>
              <w:rPr>
                <w:rFonts w:ascii="Arial" w:hAnsi="Arial"/>
                <w:color w:val="000000"/>
                <w:szCs w:val="22"/>
                <w:lang w:val="en-IN" w:eastAsia="en-IN"/>
              </w:rPr>
              <w:t>s India</w:t>
            </w:r>
          </w:p>
        </w:tc>
        <w:tc>
          <w:tcPr>
            <w:tcW w:w="2610" w:type="dxa"/>
            <w:shd w:val="clear" w:color="auto" w:fill="auto"/>
            <w:noWrap/>
          </w:tcPr>
          <w:p w:rsidR="00C34408" w:rsidRPr="00E0467B" w:rsidRDefault="00C34408" w:rsidP="0018660B">
            <w:pPr>
              <w:jc w:val="both"/>
              <w:rPr>
                <w:rFonts w:ascii="Arial" w:hAnsi="Arial"/>
                <w:color w:val="000000"/>
                <w:szCs w:val="22"/>
                <w:lang w:val="en-IN" w:eastAsia="en-IN"/>
              </w:rPr>
            </w:pPr>
            <w:r w:rsidRPr="00E0467B">
              <w:rPr>
                <w:rFonts w:ascii="Arial" w:hAnsi="Arial"/>
                <w:color w:val="000000"/>
                <w:szCs w:val="22"/>
                <w:lang w:val="en-IN" w:eastAsia="en-IN"/>
              </w:rPr>
              <w:t>Certification / Undertaking on company's letter head with details of customers to be submitted.</w:t>
            </w:r>
          </w:p>
        </w:tc>
        <w:tc>
          <w:tcPr>
            <w:tcW w:w="1350" w:type="dxa"/>
          </w:tcPr>
          <w:p w:rsidR="00C34408" w:rsidRPr="00E0467B" w:rsidRDefault="00C34408" w:rsidP="0018660B">
            <w:pPr>
              <w:rPr>
                <w:rFonts w:ascii="Arial" w:hAnsi="Arial"/>
                <w:color w:val="000000"/>
                <w:szCs w:val="22"/>
                <w:highlight w:val="yellow"/>
                <w:lang w:val="en-IN" w:eastAsia="en-IN"/>
              </w:rPr>
            </w:pPr>
          </w:p>
        </w:tc>
        <w:tc>
          <w:tcPr>
            <w:tcW w:w="1530" w:type="dxa"/>
          </w:tcPr>
          <w:p w:rsidR="00C34408" w:rsidRPr="00E0467B" w:rsidRDefault="00C34408" w:rsidP="0018660B">
            <w:pPr>
              <w:rPr>
                <w:rFonts w:ascii="Arial" w:hAnsi="Arial"/>
                <w:color w:val="000000"/>
                <w:szCs w:val="22"/>
                <w:highlight w:val="yellow"/>
                <w:lang w:val="en-IN" w:eastAsia="en-IN"/>
              </w:rPr>
            </w:pPr>
          </w:p>
        </w:tc>
      </w:tr>
      <w:tr w:rsidR="00C34408" w:rsidRPr="00E0467B" w:rsidTr="0018660B">
        <w:trPr>
          <w:trHeight w:val="510"/>
        </w:trPr>
        <w:tc>
          <w:tcPr>
            <w:tcW w:w="630" w:type="dxa"/>
            <w:shd w:val="clear" w:color="auto" w:fill="auto"/>
          </w:tcPr>
          <w:p w:rsidR="00C34408" w:rsidRPr="00E0467B" w:rsidRDefault="00C61BB0" w:rsidP="00C61BB0">
            <w:pPr>
              <w:jc w:val="center"/>
              <w:rPr>
                <w:rFonts w:ascii="Arial" w:hAnsi="Arial"/>
                <w:szCs w:val="22"/>
                <w:lang w:val="en-IN" w:eastAsia="en-IN"/>
              </w:rPr>
            </w:pPr>
            <w:r>
              <w:rPr>
                <w:rFonts w:ascii="Arial" w:hAnsi="Arial"/>
                <w:szCs w:val="22"/>
                <w:lang w:val="en-IN" w:eastAsia="en-IN"/>
              </w:rPr>
              <w:t>B6</w:t>
            </w:r>
          </w:p>
        </w:tc>
        <w:tc>
          <w:tcPr>
            <w:tcW w:w="3150" w:type="dxa"/>
            <w:shd w:val="clear" w:color="auto" w:fill="auto"/>
          </w:tcPr>
          <w:p w:rsidR="00C34408" w:rsidRPr="00E0467B" w:rsidRDefault="00C34408" w:rsidP="00F25243">
            <w:pPr>
              <w:jc w:val="both"/>
              <w:rPr>
                <w:rFonts w:ascii="Arial" w:hAnsi="Arial"/>
                <w:color w:val="000000"/>
                <w:szCs w:val="22"/>
                <w:lang w:val="en-IN" w:eastAsia="en-IN"/>
              </w:rPr>
            </w:pPr>
            <w:r w:rsidRPr="00E0467B">
              <w:rPr>
                <w:rFonts w:ascii="Arial" w:hAnsi="Arial"/>
                <w:color w:val="000000"/>
                <w:szCs w:val="22"/>
                <w:lang w:val="en-IN" w:eastAsia="en-IN"/>
              </w:rPr>
              <w:t xml:space="preserve">The bidder should have their own </w:t>
            </w:r>
            <w:r w:rsidR="00F25243">
              <w:rPr>
                <w:rFonts w:ascii="Arial" w:hAnsi="Arial"/>
                <w:color w:val="000000"/>
                <w:szCs w:val="22"/>
                <w:lang w:val="en-IN" w:eastAsia="en-IN"/>
              </w:rPr>
              <w:t>support centre</w:t>
            </w:r>
            <w:r w:rsidRPr="00E0467B">
              <w:rPr>
                <w:rFonts w:ascii="Arial" w:hAnsi="Arial"/>
                <w:color w:val="000000"/>
                <w:szCs w:val="22"/>
                <w:lang w:val="en-IN" w:eastAsia="en-IN"/>
              </w:rPr>
              <w:t xml:space="preserve"> existence in India for at least three years, with a centralized call logging facility to provide </w:t>
            </w:r>
            <w:r w:rsidR="00DA159C">
              <w:rPr>
                <w:rFonts w:ascii="Arial" w:hAnsi="Arial"/>
                <w:color w:val="000000"/>
                <w:szCs w:val="22"/>
                <w:lang w:val="en-IN" w:eastAsia="en-IN"/>
              </w:rPr>
              <w:t>9x6</w:t>
            </w:r>
            <w:r w:rsidRPr="00E0467B">
              <w:rPr>
                <w:rFonts w:ascii="Arial" w:hAnsi="Arial"/>
                <w:color w:val="000000"/>
                <w:szCs w:val="22"/>
                <w:lang w:val="en-IN" w:eastAsia="en-IN"/>
              </w:rPr>
              <w:t xml:space="preserve"> customer support.</w:t>
            </w:r>
          </w:p>
        </w:tc>
        <w:tc>
          <w:tcPr>
            <w:tcW w:w="2610" w:type="dxa"/>
            <w:shd w:val="clear" w:color="auto" w:fill="auto"/>
            <w:noWrap/>
          </w:tcPr>
          <w:p w:rsidR="00C34408" w:rsidRPr="00E0467B" w:rsidRDefault="00C34408" w:rsidP="0018660B">
            <w:pPr>
              <w:jc w:val="both"/>
              <w:rPr>
                <w:rFonts w:ascii="Arial" w:hAnsi="Arial"/>
                <w:color w:val="000000"/>
                <w:szCs w:val="22"/>
                <w:lang w:val="en-IN" w:eastAsia="en-IN"/>
              </w:rPr>
            </w:pPr>
            <w:r w:rsidRPr="00E0467B">
              <w:rPr>
                <w:rFonts w:ascii="Arial" w:hAnsi="Arial"/>
                <w:color w:val="000000"/>
                <w:szCs w:val="22"/>
                <w:lang w:val="en-IN" w:eastAsia="en-IN"/>
              </w:rPr>
              <w:t>Certification / Undertaking on company's letter head from the bidder duly signed by authorized signatory with Company seal.</w:t>
            </w:r>
          </w:p>
        </w:tc>
        <w:tc>
          <w:tcPr>
            <w:tcW w:w="1350" w:type="dxa"/>
          </w:tcPr>
          <w:p w:rsidR="00C34408" w:rsidRPr="00E0467B" w:rsidRDefault="00C34408" w:rsidP="0018660B">
            <w:pPr>
              <w:rPr>
                <w:rFonts w:ascii="Arial" w:hAnsi="Arial"/>
                <w:color w:val="000000"/>
                <w:szCs w:val="22"/>
                <w:highlight w:val="yellow"/>
                <w:lang w:val="en-IN" w:eastAsia="en-IN"/>
              </w:rPr>
            </w:pPr>
          </w:p>
        </w:tc>
        <w:tc>
          <w:tcPr>
            <w:tcW w:w="1530" w:type="dxa"/>
          </w:tcPr>
          <w:p w:rsidR="00C34408" w:rsidRPr="00E0467B" w:rsidRDefault="00C34408" w:rsidP="0018660B">
            <w:pPr>
              <w:rPr>
                <w:rFonts w:ascii="Arial" w:hAnsi="Arial"/>
                <w:color w:val="000000"/>
                <w:szCs w:val="22"/>
                <w:highlight w:val="yellow"/>
                <w:lang w:val="en-IN" w:eastAsia="en-IN"/>
              </w:rPr>
            </w:pPr>
          </w:p>
        </w:tc>
      </w:tr>
      <w:tr w:rsidR="00C34408" w:rsidRPr="00E0467B" w:rsidTr="0018660B">
        <w:trPr>
          <w:trHeight w:val="510"/>
        </w:trPr>
        <w:tc>
          <w:tcPr>
            <w:tcW w:w="630" w:type="dxa"/>
            <w:shd w:val="clear" w:color="auto" w:fill="auto"/>
          </w:tcPr>
          <w:p w:rsidR="00C34408" w:rsidRPr="00E0467B" w:rsidRDefault="00C61BB0" w:rsidP="0018660B">
            <w:pPr>
              <w:jc w:val="center"/>
              <w:rPr>
                <w:rFonts w:ascii="Arial" w:hAnsi="Arial"/>
                <w:szCs w:val="22"/>
                <w:lang w:val="en-IN" w:eastAsia="en-IN"/>
              </w:rPr>
            </w:pPr>
            <w:r>
              <w:rPr>
                <w:rFonts w:ascii="Arial" w:hAnsi="Arial"/>
                <w:szCs w:val="22"/>
                <w:lang w:val="en-IN" w:eastAsia="en-IN"/>
              </w:rPr>
              <w:lastRenderedPageBreak/>
              <w:t>B7</w:t>
            </w:r>
          </w:p>
        </w:tc>
        <w:tc>
          <w:tcPr>
            <w:tcW w:w="3150" w:type="dxa"/>
            <w:shd w:val="clear" w:color="auto" w:fill="auto"/>
          </w:tcPr>
          <w:p w:rsidR="00C34408" w:rsidRPr="00E0467B" w:rsidRDefault="002E4959" w:rsidP="002E4959">
            <w:pPr>
              <w:jc w:val="both"/>
              <w:rPr>
                <w:rFonts w:ascii="Arial" w:hAnsi="Arial"/>
                <w:color w:val="000000"/>
                <w:szCs w:val="22"/>
                <w:lang w:val="en-IN" w:eastAsia="en-IN"/>
              </w:rPr>
            </w:pPr>
            <w:r>
              <w:rPr>
                <w:rFonts w:ascii="Arial" w:hAnsi="Arial"/>
                <w:color w:val="000000"/>
                <w:szCs w:val="22"/>
                <w:lang w:val="en-IN" w:eastAsia="en-IN"/>
              </w:rPr>
              <w:t xml:space="preserve">Bidder should have </w:t>
            </w:r>
            <w:r w:rsidR="00C34408" w:rsidRPr="00E0467B">
              <w:rPr>
                <w:rFonts w:ascii="Arial" w:hAnsi="Arial"/>
                <w:color w:val="000000"/>
                <w:szCs w:val="22"/>
                <w:lang w:val="en-IN" w:eastAsia="en-IN"/>
              </w:rPr>
              <w:t>support</w:t>
            </w:r>
            <w:r>
              <w:rPr>
                <w:rFonts w:ascii="Arial" w:hAnsi="Arial"/>
                <w:color w:val="000000"/>
                <w:szCs w:val="22"/>
                <w:lang w:val="en-IN" w:eastAsia="en-IN"/>
              </w:rPr>
              <w:t xml:space="preserve"> team available </w:t>
            </w:r>
            <w:r w:rsidR="00C34408" w:rsidRPr="00E0467B">
              <w:rPr>
                <w:rFonts w:ascii="Arial" w:hAnsi="Arial"/>
                <w:color w:val="000000"/>
                <w:szCs w:val="22"/>
                <w:lang w:val="en-IN" w:eastAsia="en-IN"/>
              </w:rPr>
              <w:t xml:space="preserve">in </w:t>
            </w:r>
            <w:r w:rsidR="00AA3D3F">
              <w:rPr>
                <w:rFonts w:ascii="Arial" w:hAnsi="Arial"/>
                <w:color w:val="000000"/>
                <w:szCs w:val="22"/>
                <w:lang w:val="en-IN" w:eastAsia="en-IN"/>
              </w:rPr>
              <w:t xml:space="preserve">tier-I, tier-II </w:t>
            </w:r>
            <w:r w:rsidR="00C34408" w:rsidRPr="00E0467B">
              <w:rPr>
                <w:rFonts w:ascii="Arial" w:hAnsi="Arial"/>
                <w:color w:val="000000" w:themeColor="text1"/>
                <w:szCs w:val="22"/>
                <w:lang w:val="en-IN" w:eastAsia="en-IN"/>
              </w:rPr>
              <w:t>cities</w:t>
            </w:r>
            <w:r w:rsidR="00AA3D3F">
              <w:rPr>
                <w:rFonts w:ascii="Arial" w:hAnsi="Arial"/>
                <w:color w:val="000000" w:themeColor="text1"/>
                <w:szCs w:val="22"/>
                <w:lang w:val="en-IN" w:eastAsia="en-IN"/>
              </w:rPr>
              <w:t xml:space="preserve"> </w:t>
            </w:r>
            <w:r w:rsidR="00C34408" w:rsidRPr="00E0467B">
              <w:rPr>
                <w:rFonts w:ascii="Arial" w:hAnsi="Arial"/>
                <w:color w:val="000000" w:themeColor="text1"/>
                <w:szCs w:val="22"/>
                <w:lang w:val="en-IN" w:eastAsia="en-IN"/>
              </w:rPr>
              <w:t xml:space="preserve">/ </w:t>
            </w:r>
            <w:r w:rsidR="00C34408" w:rsidRPr="00E0467B">
              <w:rPr>
                <w:rFonts w:ascii="Arial" w:hAnsi="Arial"/>
                <w:color w:val="000000"/>
                <w:szCs w:val="22"/>
                <w:lang w:val="en-IN" w:eastAsia="en-IN"/>
              </w:rPr>
              <w:t xml:space="preserve">locations in India covering all the locations of the </w:t>
            </w:r>
            <w:r w:rsidR="00AA3D3F">
              <w:rPr>
                <w:rFonts w:ascii="Arial" w:hAnsi="Arial"/>
                <w:color w:val="000000"/>
                <w:szCs w:val="22"/>
                <w:lang w:val="en-IN" w:eastAsia="en-IN"/>
              </w:rPr>
              <w:t>BFSL</w:t>
            </w:r>
            <w:r w:rsidR="00C34408" w:rsidRPr="00E0467B">
              <w:rPr>
                <w:rFonts w:ascii="Arial" w:hAnsi="Arial"/>
                <w:color w:val="000000"/>
                <w:szCs w:val="22"/>
                <w:lang w:val="en-IN" w:eastAsia="en-IN"/>
              </w:rPr>
              <w:t>.</w:t>
            </w:r>
          </w:p>
        </w:tc>
        <w:tc>
          <w:tcPr>
            <w:tcW w:w="2610" w:type="dxa"/>
            <w:shd w:val="clear" w:color="auto" w:fill="auto"/>
            <w:noWrap/>
          </w:tcPr>
          <w:p w:rsidR="00C34408" w:rsidRPr="00E0467B" w:rsidRDefault="00C34408" w:rsidP="0018660B">
            <w:pPr>
              <w:jc w:val="both"/>
              <w:rPr>
                <w:rFonts w:ascii="Arial" w:hAnsi="Arial"/>
                <w:color w:val="000000"/>
                <w:szCs w:val="22"/>
                <w:lang w:val="en-IN" w:eastAsia="en-IN"/>
              </w:rPr>
            </w:pPr>
            <w:r w:rsidRPr="00E0467B">
              <w:rPr>
                <w:rFonts w:ascii="Arial" w:hAnsi="Arial"/>
                <w:color w:val="000000"/>
                <w:szCs w:val="22"/>
                <w:lang w:val="en-IN" w:eastAsia="en-IN"/>
              </w:rPr>
              <w:t>The list of support centers containing Office Address, Telephone nos., contact person etc. shall be submitted</w:t>
            </w:r>
          </w:p>
        </w:tc>
        <w:tc>
          <w:tcPr>
            <w:tcW w:w="1350" w:type="dxa"/>
          </w:tcPr>
          <w:p w:rsidR="00C34408" w:rsidRPr="00E0467B" w:rsidRDefault="00C34408" w:rsidP="0018660B">
            <w:pPr>
              <w:rPr>
                <w:rFonts w:ascii="Arial" w:hAnsi="Arial"/>
                <w:color w:val="000000"/>
                <w:szCs w:val="22"/>
                <w:highlight w:val="yellow"/>
                <w:lang w:val="en-IN" w:eastAsia="en-IN"/>
              </w:rPr>
            </w:pPr>
          </w:p>
        </w:tc>
        <w:tc>
          <w:tcPr>
            <w:tcW w:w="1530" w:type="dxa"/>
          </w:tcPr>
          <w:p w:rsidR="00C34408" w:rsidRPr="00E0467B" w:rsidRDefault="00C34408" w:rsidP="0018660B">
            <w:pPr>
              <w:rPr>
                <w:rFonts w:ascii="Arial" w:hAnsi="Arial"/>
                <w:color w:val="000000"/>
                <w:szCs w:val="22"/>
                <w:highlight w:val="yellow"/>
                <w:lang w:val="en-IN" w:eastAsia="en-IN"/>
              </w:rPr>
            </w:pPr>
          </w:p>
        </w:tc>
      </w:tr>
      <w:tr w:rsidR="00C34408" w:rsidRPr="00E0467B" w:rsidTr="0018660B">
        <w:trPr>
          <w:trHeight w:val="510"/>
        </w:trPr>
        <w:tc>
          <w:tcPr>
            <w:tcW w:w="630" w:type="dxa"/>
            <w:shd w:val="clear" w:color="auto" w:fill="auto"/>
          </w:tcPr>
          <w:p w:rsidR="00C34408" w:rsidRPr="00E0467B" w:rsidRDefault="00790A71" w:rsidP="0018660B">
            <w:pPr>
              <w:jc w:val="center"/>
              <w:rPr>
                <w:rFonts w:ascii="Arial" w:hAnsi="Arial"/>
                <w:szCs w:val="22"/>
                <w:lang w:val="en-IN" w:eastAsia="en-IN"/>
              </w:rPr>
            </w:pPr>
            <w:r>
              <w:rPr>
                <w:rFonts w:ascii="Arial" w:hAnsi="Arial"/>
                <w:szCs w:val="22"/>
                <w:lang w:val="en-IN" w:eastAsia="en-IN"/>
              </w:rPr>
              <w:t>B8</w:t>
            </w:r>
          </w:p>
        </w:tc>
        <w:tc>
          <w:tcPr>
            <w:tcW w:w="3150" w:type="dxa"/>
            <w:shd w:val="clear" w:color="auto" w:fill="auto"/>
          </w:tcPr>
          <w:p w:rsidR="00C34408" w:rsidRPr="00E0467B" w:rsidRDefault="00C34408" w:rsidP="00D8669C">
            <w:pPr>
              <w:jc w:val="both"/>
              <w:rPr>
                <w:rFonts w:ascii="Arial" w:hAnsi="Arial"/>
                <w:color w:val="000000"/>
                <w:szCs w:val="22"/>
                <w:lang w:val="en-IN" w:eastAsia="en-IN"/>
              </w:rPr>
            </w:pPr>
            <w:r w:rsidRPr="00E0467B">
              <w:rPr>
                <w:rFonts w:ascii="Arial" w:hAnsi="Arial"/>
                <w:color w:val="000000"/>
                <w:szCs w:val="22"/>
                <w:lang w:val="en-IN" w:eastAsia="en-IN"/>
              </w:rPr>
              <w:t xml:space="preserve">The Bidder should produce letter of satisfaction on their </w:t>
            </w:r>
            <w:r w:rsidR="00D8669C">
              <w:rPr>
                <w:rFonts w:ascii="Arial" w:hAnsi="Arial"/>
                <w:color w:val="000000"/>
                <w:szCs w:val="22"/>
                <w:lang w:val="en-IN" w:eastAsia="en-IN"/>
              </w:rPr>
              <w:t xml:space="preserve">existing MPS </w:t>
            </w:r>
            <w:r w:rsidRPr="00E0467B">
              <w:rPr>
                <w:rFonts w:ascii="Arial" w:hAnsi="Arial"/>
                <w:color w:val="000000"/>
                <w:szCs w:val="22"/>
                <w:lang w:val="en-IN" w:eastAsia="en-IN"/>
              </w:rPr>
              <w:t xml:space="preserve">customers who have availed </w:t>
            </w:r>
            <w:r w:rsidR="00D8669C">
              <w:rPr>
                <w:rFonts w:ascii="Arial" w:hAnsi="Arial"/>
                <w:color w:val="000000"/>
                <w:szCs w:val="22"/>
                <w:lang w:val="en-IN" w:eastAsia="en-IN"/>
              </w:rPr>
              <w:t xml:space="preserve">managed print services </w:t>
            </w:r>
            <w:r w:rsidRPr="00E0467B">
              <w:rPr>
                <w:rFonts w:ascii="Arial" w:hAnsi="Arial"/>
                <w:color w:val="000000"/>
                <w:szCs w:val="22"/>
                <w:lang w:val="en-IN" w:eastAsia="en-IN"/>
              </w:rPr>
              <w:t>from them for at least 3 years continuously.</w:t>
            </w:r>
          </w:p>
        </w:tc>
        <w:tc>
          <w:tcPr>
            <w:tcW w:w="2610" w:type="dxa"/>
            <w:shd w:val="clear" w:color="auto" w:fill="auto"/>
            <w:noWrap/>
          </w:tcPr>
          <w:p w:rsidR="00C34408" w:rsidRPr="00E0467B" w:rsidRDefault="00C34408" w:rsidP="0018660B">
            <w:pPr>
              <w:jc w:val="both"/>
              <w:rPr>
                <w:rFonts w:ascii="Arial" w:hAnsi="Arial"/>
                <w:color w:val="000000"/>
                <w:szCs w:val="22"/>
                <w:lang w:val="en-IN" w:eastAsia="en-IN"/>
              </w:rPr>
            </w:pPr>
            <w:r w:rsidRPr="00E0467B">
              <w:rPr>
                <w:rFonts w:ascii="Arial" w:hAnsi="Arial"/>
                <w:color w:val="000000"/>
                <w:szCs w:val="22"/>
                <w:lang w:val="en-IN" w:eastAsia="en-IN"/>
              </w:rPr>
              <w:t>Letter of satisfaction from their existing customers</w:t>
            </w:r>
          </w:p>
        </w:tc>
        <w:tc>
          <w:tcPr>
            <w:tcW w:w="1350" w:type="dxa"/>
          </w:tcPr>
          <w:p w:rsidR="00C34408" w:rsidRPr="00E0467B" w:rsidRDefault="00C34408" w:rsidP="0018660B">
            <w:pPr>
              <w:rPr>
                <w:rFonts w:ascii="Arial" w:hAnsi="Arial"/>
                <w:color w:val="000000"/>
                <w:szCs w:val="22"/>
                <w:highlight w:val="yellow"/>
                <w:lang w:val="en-IN" w:eastAsia="en-IN"/>
              </w:rPr>
            </w:pPr>
          </w:p>
        </w:tc>
        <w:tc>
          <w:tcPr>
            <w:tcW w:w="1530" w:type="dxa"/>
          </w:tcPr>
          <w:p w:rsidR="00C34408" w:rsidRPr="00E0467B" w:rsidRDefault="00C34408" w:rsidP="0018660B">
            <w:pPr>
              <w:rPr>
                <w:rFonts w:ascii="Arial" w:hAnsi="Arial"/>
                <w:color w:val="000000"/>
                <w:szCs w:val="22"/>
                <w:highlight w:val="yellow"/>
                <w:lang w:val="en-IN" w:eastAsia="en-IN"/>
              </w:rPr>
            </w:pPr>
          </w:p>
        </w:tc>
      </w:tr>
      <w:tr w:rsidR="00C34408" w:rsidRPr="00E0467B" w:rsidTr="0018660B">
        <w:trPr>
          <w:trHeight w:val="510"/>
        </w:trPr>
        <w:tc>
          <w:tcPr>
            <w:tcW w:w="630" w:type="dxa"/>
            <w:shd w:val="clear" w:color="auto" w:fill="auto"/>
          </w:tcPr>
          <w:p w:rsidR="00C34408" w:rsidRPr="00E0467B" w:rsidRDefault="00790A71" w:rsidP="0018660B">
            <w:pPr>
              <w:jc w:val="center"/>
              <w:rPr>
                <w:rFonts w:ascii="Arial" w:hAnsi="Arial"/>
                <w:szCs w:val="22"/>
                <w:lang w:val="en-IN" w:eastAsia="en-IN"/>
              </w:rPr>
            </w:pPr>
            <w:r>
              <w:rPr>
                <w:rFonts w:ascii="Arial" w:hAnsi="Arial"/>
                <w:szCs w:val="22"/>
                <w:lang w:val="en-IN" w:eastAsia="en-IN"/>
              </w:rPr>
              <w:t>B9</w:t>
            </w:r>
          </w:p>
        </w:tc>
        <w:tc>
          <w:tcPr>
            <w:tcW w:w="3150" w:type="dxa"/>
            <w:shd w:val="clear" w:color="auto" w:fill="auto"/>
          </w:tcPr>
          <w:p w:rsidR="00C34408" w:rsidRPr="00E0467B" w:rsidRDefault="00C34408" w:rsidP="0018660B">
            <w:pPr>
              <w:jc w:val="both"/>
              <w:rPr>
                <w:rFonts w:ascii="Arial" w:hAnsi="Arial"/>
                <w:color w:val="000000"/>
                <w:szCs w:val="22"/>
                <w:lang w:val="en-IN" w:eastAsia="en-IN"/>
              </w:rPr>
            </w:pPr>
            <w:r w:rsidRPr="00E0467B">
              <w:rPr>
                <w:rFonts w:ascii="Arial" w:hAnsi="Arial"/>
                <w:color w:val="000000"/>
                <w:szCs w:val="22"/>
                <w:lang w:val="en-IN" w:eastAsia="en-IN"/>
              </w:rPr>
              <w:t>The bidder should not have been blacklisted by any Public Financial Institutions, Public Sector Bank, RBI or IBA or any other Government agencies as on the last date of tender submission.</w:t>
            </w:r>
          </w:p>
        </w:tc>
        <w:tc>
          <w:tcPr>
            <w:tcW w:w="2610" w:type="dxa"/>
            <w:shd w:val="clear" w:color="auto" w:fill="auto"/>
            <w:noWrap/>
          </w:tcPr>
          <w:p w:rsidR="00C34408" w:rsidRPr="00E0467B" w:rsidRDefault="00C34408" w:rsidP="000F76FC">
            <w:pPr>
              <w:jc w:val="both"/>
              <w:rPr>
                <w:rFonts w:ascii="Arial" w:hAnsi="Arial"/>
                <w:color w:val="000000"/>
                <w:szCs w:val="22"/>
                <w:lang w:val="en-IN" w:eastAsia="en-IN"/>
              </w:rPr>
            </w:pPr>
            <w:r w:rsidRPr="00E0467B">
              <w:rPr>
                <w:rFonts w:ascii="Arial" w:hAnsi="Arial"/>
                <w:color w:val="000000"/>
                <w:szCs w:val="22"/>
                <w:lang w:val="en-IN" w:eastAsia="en-IN"/>
              </w:rPr>
              <w:t xml:space="preserve">Self-declaration to this effect on company's letter head signed by company’s authorized signatory </w:t>
            </w:r>
            <w:r w:rsidRPr="00E0467B">
              <w:rPr>
                <w:rFonts w:ascii="Arial" w:hAnsi="Arial"/>
                <w:b/>
                <w:bCs/>
                <w:color w:val="000000"/>
                <w:szCs w:val="22"/>
                <w:lang w:val="en-IN" w:eastAsia="en-IN"/>
              </w:rPr>
              <w:t xml:space="preserve">as per </w:t>
            </w:r>
            <w:r w:rsidRPr="00E0467B">
              <w:rPr>
                <w:rFonts w:ascii="Arial" w:hAnsi="Arial"/>
                <w:b/>
                <w:bCs/>
                <w:szCs w:val="28"/>
              </w:rPr>
              <w:t>Appendix 0</w:t>
            </w:r>
            <w:r w:rsidR="000F76FC">
              <w:rPr>
                <w:rFonts w:ascii="Arial" w:hAnsi="Arial"/>
                <w:b/>
                <w:bCs/>
                <w:szCs w:val="28"/>
              </w:rPr>
              <w:t>4</w:t>
            </w:r>
            <w:r w:rsidRPr="00E0467B">
              <w:rPr>
                <w:rFonts w:ascii="Arial" w:hAnsi="Arial"/>
                <w:b/>
                <w:bCs/>
                <w:szCs w:val="28"/>
              </w:rPr>
              <w:t>.</w:t>
            </w:r>
          </w:p>
        </w:tc>
        <w:tc>
          <w:tcPr>
            <w:tcW w:w="1350" w:type="dxa"/>
          </w:tcPr>
          <w:p w:rsidR="00C34408" w:rsidRPr="00E0467B" w:rsidRDefault="00C34408" w:rsidP="0018660B">
            <w:pPr>
              <w:rPr>
                <w:rFonts w:ascii="Arial" w:hAnsi="Arial"/>
                <w:color w:val="000000"/>
                <w:szCs w:val="22"/>
                <w:lang w:val="en-IN" w:eastAsia="en-IN"/>
              </w:rPr>
            </w:pPr>
          </w:p>
        </w:tc>
        <w:tc>
          <w:tcPr>
            <w:tcW w:w="1530" w:type="dxa"/>
          </w:tcPr>
          <w:p w:rsidR="00C34408" w:rsidRPr="00E0467B" w:rsidRDefault="00C34408" w:rsidP="0018660B">
            <w:pPr>
              <w:rPr>
                <w:rFonts w:ascii="Arial" w:hAnsi="Arial"/>
                <w:color w:val="000000"/>
                <w:szCs w:val="22"/>
                <w:lang w:val="en-IN" w:eastAsia="en-IN"/>
              </w:rPr>
            </w:pPr>
          </w:p>
        </w:tc>
      </w:tr>
    </w:tbl>
    <w:p w:rsidR="009979CD" w:rsidRPr="00DD1C1A" w:rsidRDefault="009979CD" w:rsidP="00F754B0">
      <w:pPr>
        <w:rPr>
          <w:rFonts w:ascii="Arial" w:hAnsi="Arial" w:cs="Arial"/>
          <w:szCs w:val="22"/>
        </w:rPr>
      </w:pPr>
    </w:p>
    <w:p w:rsidR="00F754B0" w:rsidRPr="00DD1C1A" w:rsidRDefault="00F754B0" w:rsidP="00F754B0">
      <w:pPr>
        <w:rPr>
          <w:rFonts w:ascii="Arial" w:hAnsi="Arial" w:cs="Arial"/>
          <w:szCs w:val="22"/>
        </w:rPr>
      </w:pPr>
      <w:r w:rsidRPr="00DD1C1A">
        <w:rPr>
          <w:rFonts w:ascii="Arial" w:hAnsi="Arial" w:cs="Arial"/>
          <w:szCs w:val="22"/>
        </w:rPr>
        <w:t xml:space="preserve">Note: </w:t>
      </w:r>
    </w:p>
    <w:p w:rsidR="00F754B0" w:rsidRPr="00DD1C1A" w:rsidRDefault="00F754B0" w:rsidP="00F754B0">
      <w:pPr>
        <w:pStyle w:val="ListParagraph"/>
        <w:numPr>
          <w:ilvl w:val="0"/>
          <w:numId w:val="2"/>
        </w:numPr>
        <w:jc w:val="both"/>
        <w:rPr>
          <w:rFonts w:cs="Arial"/>
        </w:rPr>
      </w:pPr>
      <w:r w:rsidRPr="00DD1C1A">
        <w:rPr>
          <w:rFonts w:cs="Arial"/>
        </w:rPr>
        <w:t>All self-certificates shall be signed by Authorized signatory unless specified otherwise.</w:t>
      </w:r>
    </w:p>
    <w:p w:rsidR="00F754B0" w:rsidRPr="00DD1C1A" w:rsidRDefault="00F754B0" w:rsidP="00F754B0">
      <w:pPr>
        <w:pStyle w:val="ListParagraph"/>
        <w:numPr>
          <w:ilvl w:val="0"/>
          <w:numId w:val="2"/>
        </w:numPr>
        <w:jc w:val="both"/>
        <w:rPr>
          <w:rFonts w:cs="Arial"/>
        </w:rPr>
      </w:pPr>
      <w:r w:rsidRPr="00DD1C1A">
        <w:rPr>
          <w:rFonts w:cs="Arial"/>
        </w:rPr>
        <w:t>Appropriate referencing needs to be provided for all the evidence documents. Each document should have a unique reference clearly marked.</w:t>
      </w:r>
    </w:p>
    <w:p w:rsidR="00F754B0" w:rsidRPr="00DD1C1A" w:rsidRDefault="00F754B0" w:rsidP="00F754B0">
      <w:pPr>
        <w:pStyle w:val="ListParagraph"/>
        <w:numPr>
          <w:ilvl w:val="0"/>
          <w:numId w:val="2"/>
        </w:numPr>
        <w:jc w:val="both"/>
        <w:rPr>
          <w:rFonts w:cs="Arial"/>
        </w:rPr>
      </w:pPr>
      <w:r w:rsidRPr="00DD1C1A">
        <w:rPr>
          <w:rFonts w:cs="Arial"/>
        </w:rPr>
        <w:t xml:space="preserve">All evidence documents should also be submitted on a CD with appropriate referencing corresponding to the hard copies. </w:t>
      </w:r>
    </w:p>
    <w:p w:rsidR="00F754B0" w:rsidRPr="00DD1C1A" w:rsidRDefault="00F754B0" w:rsidP="00F754B0">
      <w:pPr>
        <w:pStyle w:val="ListParagraph"/>
        <w:numPr>
          <w:ilvl w:val="0"/>
          <w:numId w:val="2"/>
        </w:numPr>
        <w:jc w:val="both"/>
        <w:rPr>
          <w:rFonts w:cs="Arial"/>
        </w:rPr>
      </w:pPr>
      <w:r w:rsidRPr="00DD1C1A">
        <w:rPr>
          <w:rFonts w:cs="Arial"/>
        </w:rPr>
        <w:t>The folder structure on the CD should correspond to the eligibility criteria.</w:t>
      </w:r>
    </w:p>
    <w:p w:rsidR="00F754B0" w:rsidRPr="00DD1C1A" w:rsidRDefault="00F754B0" w:rsidP="00F754B0">
      <w:pPr>
        <w:pStyle w:val="ListParagraph"/>
        <w:numPr>
          <w:ilvl w:val="0"/>
          <w:numId w:val="2"/>
        </w:numPr>
        <w:jc w:val="both"/>
        <w:rPr>
          <w:rFonts w:cs="Arial"/>
        </w:rPr>
      </w:pPr>
      <w:r w:rsidRPr="00DD1C1A">
        <w:rPr>
          <w:rFonts w:cs="Arial"/>
        </w:rPr>
        <w:t>In case the same document is provided for more than one eligibility clause, the document should be provided in each folder corresponding to the eligibility criteria clause.</w:t>
      </w:r>
    </w:p>
    <w:p w:rsidR="00F754B0" w:rsidRPr="00DD1C1A" w:rsidRDefault="00F754B0" w:rsidP="00F754B0">
      <w:pPr>
        <w:autoSpaceDE w:val="0"/>
        <w:autoSpaceDN w:val="0"/>
        <w:adjustRightInd w:val="0"/>
        <w:rPr>
          <w:rFonts w:ascii="Arial" w:hAnsi="Arial" w:cs="Arial"/>
          <w:spacing w:val="-1"/>
          <w:szCs w:val="22"/>
        </w:rPr>
      </w:pPr>
      <w:r w:rsidRPr="00DD1C1A">
        <w:rPr>
          <w:rFonts w:ascii="Arial" w:hAnsi="Arial" w:cs="Arial"/>
          <w:spacing w:val="-1"/>
          <w:szCs w:val="22"/>
        </w:rPr>
        <w:t>Dated this __________________day of __________, 20</w:t>
      </w:r>
    </w:p>
    <w:p w:rsidR="00F754B0" w:rsidRPr="00DD1C1A" w:rsidRDefault="00F754B0" w:rsidP="00F754B0">
      <w:pPr>
        <w:widowControl w:val="0"/>
        <w:autoSpaceDE w:val="0"/>
        <w:autoSpaceDN w:val="0"/>
        <w:adjustRightInd w:val="0"/>
        <w:spacing w:before="316"/>
        <w:jc w:val="both"/>
        <w:rPr>
          <w:rFonts w:ascii="Arial" w:hAnsi="Arial" w:cs="Arial"/>
          <w:color w:val="000000"/>
          <w:spacing w:val="-3"/>
          <w:szCs w:val="22"/>
        </w:rPr>
      </w:pPr>
      <w:r w:rsidRPr="00DD1C1A">
        <w:rPr>
          <w:rFonts w:ascii="Arial" w:hAnsi="Arial" w:cs="Arial"/>
          <w:color w:val="000000"/>
          <w:spacing w:val="-3"/>
          <w:szCs w:val="22"/>
        </w:rPr>
        <w:t>Signature: __________________________________</w:t>
      </w:r>
    </w:p>
    <w:p w:rsidR="00F754B0" w:rsidRPr="00DD1C1A" w:rsidRDefault="00F754B0" w:rsidP="00F754B0">
      <w:pPr>
        <w:widowControl w:val="0"/>
        <w:autoSpaceDE w:val="0"/>
        <w:autoSpaceDN w:val="0"/>
        <w:adjustRightInd w:val="0"/>
        <w:spacing w:before="316"/>
        <w:jc w:val="both"/>
        <w:rPr>
          <w:rFonts w:ascii="Arial" w:hAnsi="Arial" w:cs="Arial"/>
          <w:color w:val="000000"/>
          <w:spacing w:val="-3"/>
          <w:szCs w:val="22"/>
        </w:rPr>
      </w:pPr>
      <w:r w:rsidRPr="00DD1C1A">
        <w:rPr>
          <w:rFonts w:ascii="Arial" w:hAnsi="Arial" w:cs="Arial"/>
          <w:color w:val="000000"/>
          <w:spacing w:val="-3"/>
          <w:szCs w:val="22"/>
        </w:rPr>
        <w:t>Name and designation of Authorized Signatory</w:t>
      </w:r>
    </w:p>
    <w:p w:rsidR="00F754B0" w:rsidRPr="00DD1C1A" w:rsidRDefault="00F754B0" w:rsidP="00F754B0">
      <w:pPr>
        <w:widowControl w:val="0"/>
        <w:autoSpaceDE w:val="0"/>
        <w:autoSpaceDN w:val="0"/>
        <w:adjustRightInd w:val="0"/>
        <w:spacing w:before="316"/>
        <w:jc w:val="both"/>
        <w:rPr>
          <w:rFonts w:ascii="Arial" w:hAnsi="Arial" w:cs="Arial"/>
          <w:color w:val="000000"/>
          <w:spacing w:val="-3"/>
          <w:szCs w:val="22"/>
        </w:rPr>
      </w:pPr>
      <w:r w:rsidRPr="00DD1C1A">
        <w:rPr>
          <w:rFonts w:ascii="Arial" w:hAnsi="Arial" w:cs="Arial"/>
          <w:color w:val="000000"/>
          <w:spacing w:val="-3"/>
          <w:szCs w:val="22"/>
        </w:rPr>
        <w:t>Name of Company and Address</w:t>
      </w:r>
    </w:p>
    <w:p w:rsidR="008E4A7A" w:rsidRPr="00DD1C1A" w:rsidRDefault="00F754B0" w:rsidP="007E5EE9">
      <w:pPr>
        <w:widowControl w:val="0"/>
        <w:autoSpaceDE w:val="0"/>
        <w:autoSpaceDN w:val="0"/>
        <w:adjustRightInd w:val="0"/>
        <w:spacing w:before="316"/>
        <w:jc w:val="both"/>
        <w:rPr>
          <w:rFonts w:ascii="Arial" w:hAnsi="Arial" w:cs="Arial"/>
          <w:szCs w:val="22"/>
        </w:rPr>
      </w:pPr>
      <w:r w:rsidRPr="00DD1C1A">
        <w:rPr>
          <w:rFonts w:ascii="Arial" w:hAnsi="Arial" w:cs="Arial"/>
          <w:color w:val="000000"/>
          <w:spacing w:val="-3"/>
          <w:szCs w:val="22"/>
        </w:rPr>
        <w:t>Note: This form has to be signed by authorized signatory</w:t>
      </w:r>
    </w:p>
    <w:sectPr w:rsidR="008E4A7A" w:rsidRPr="00DD1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86D"/>
    <w:multiLevelType w:val="multilevel"/>
    <w:tmpl w:val="99D647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C3B60EA"/>
    <w:multiLevelType w:val="multilevel"/>
    <w:tmpl w:val="AB2C2AF8"/>
    <w:lvl w:ilvl="0">
      <w:start w:val="1"/>
      <w:numFmt w:val="decimal"/>
      <w:lvlText w:val="%1"/>
      <w:lvlJc w:val="left"/>
      <w:pPr>
        <w:tabs>
          <w:tab w:val="num" w:pos="0"/>
        </w:tabs>
        <w:ind w:hanging="964"/>
      </w:pPr>
      <w:rPr>
        <w:rFonts w:cs="Times New Roman"/>
        <w:color w:val="323E4F" w:themeColor="text2" w:themeShade="BF"/>
      </w:rPr>
    </w:lvl>
    <w:lvl w:ilvl="1">
      <w:start w:val="1"/>
      <w:numFmt w:val="decimal"/>
      <w:lvlText w:val="%1.%2"/>
      <w:lvlJc w:val="left"/>
      <w:pPr>
        <w:tabs>
          <w:tab w:val="num" w:pos="1414"/>
        </w:tabs>
        <w:ind w:left="1414" w:hanging="964"/>
      </w:pPr>
      <w:rPr>
        <w:rFonts w:cs="Times New Roman"/>
      </w:rPr>
    </w:lvl>
    <w:lvl w:ilvl="2">
      <w:start w:val="1"/>
      <w:numFmt w:val="decimal"/>
      <w:pStyle w:val="Heading21"/>
      <w:lvlText w:val="%1.%2.%3"/>
      <w:lvlJc w:val="left"/>
      <w:pPr>
        <w:tabs>
          <w:tab w:val="num" w:pos="964"/>
        </w:tabs>
        <w:ind w:left="964" w:hanging="964"/>
      </w:pPr>
      <w:rPr>
        <w:rFonts w:cs="Times New Roman"/>
        <w:b/>
      </w:rPr>
    </w:lvl>
    <w:lvl w:ilvl="3">
      <w:start w:val="1"/>
      <w:numFmt w:val="decimal"/>
      <w:lvlText w:val="%1.%2.%3.%4"/>
      <w:lvlJc w:val="left"/>
      <w:pPr>
        <w:tabs>
          <w:tab w:val="num" w:pos="984"/>
        </w:tabs>
        <w:ind w:left="964" w:hanging="9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98"/>
    <w:rsid w:val="000F76FC"/>
    <w:rsid w:val="001339CF"/>
    <w:rsid w:val="002643F3"/>
    <w:rsid w:val="002E4959"/>
    <w:rsid w:val="00314384"/>
    <w:rsid w:val="00383C92"/>
    <w:rsid w:val="00404E98"/>
    <w:rsid w:val="005D5843"/>
    <w:rsid w:val="006D3A38"/>
    <w:rsid w:val="007521CC"/>
    <w:rsid w:val="0077248F"/>
    <w:rsid w:val="00790A71"/>
    <w:rsid w:val="007E5EE9"/>
    <w:rsid w:val="00836ADC"/>
    <w:rsid w:val="00855F1C"/>
    <w:rsid w:val="008E4A7A"/>
    <w:rsid w:val="009979CD"/>
    <w:rsid w:val="00A87526"/>
    <w:rsid w:val="00AA12C7"/>
    <w:rsid w:val="00AA3D3F"/>
    <w:rsid w:val="00B10580"/>
    <w:rsid w:val="00BE5109"/>
    <w:rsid w:val="00C34408"/>
    <w:rsid w:val="00C61BB0"/>
    <w:rsid w:val="00C94747"/>
    <w:rsid w:val="00CA740D"/>
    <w:rsid w:val="00CE6F34"/>
    <w:rsid w:val="00D568E0"/>
    <w:rsid w:val="00D574F0"/>
    <w:rsid w:val="00D8669C"/>
    <w:rsid w:val="00DA159C"/>
    <w:rsid w:val="00DD1C1A"/>
    <w:rsid w:val="00E05A8C"/>
    <w:rsid w:val="00E223BF"/>
    <w:rsid w:val="00E4346F"/>
    <w:rsid w:val="00F25243"/>
    <w:rsid w:val="00F754B0"/>
    <w:rsid w:val="00FC7ACE"/>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43"/>
    <w:pPr>
      <w:spacing w:after="0" w:line="240" w:lineRule="auto"/>
    </w:pPr>
    <w:rPr>
      <w:rFonts w:ascii="Times New Roman" w:eastAsia="Times New Roman" w:hAnsi="Times New Roman" w:cs="Times New Roman"/>
      <w:szCs w:val="20"/>
    </w:rPr>
  </w:style>
  <w:style w:type="paragraph" w:styleId="Heading2">
    <w:name w:val="heading 2"/>
    <w:aliases w:val="h2 main heading,Subhead A,H2,h2,Main normal,A.B.C.,Level I for #'s,h21.2.3.,Heading21.2.3.,heading 2,Question,l2,2 Heading,l,Heading 2_TIS,ASAPHeading 2,Sub-heading,style2,Chapter Title,Heading 1.1,2,Header 2,Func Header,Outline2,Major,Head2"/>
    <w:basedOn w:val="BodyText"/>
    <w:next w:val="BodyText"/>
    <w:link w:val="Heading2Char"/>
    <w:uiPriority w:val="99"/>
    <w:qFormat/>
    <w:rsid w:val="005D5843"/>
    <w:pPr>
      <w:keepNext/>
      <w:tabs>
        <w:tab w:val="num" w:pos="643"/>
        <w:tab w:val="num" w:pos="964"/>
      </w:tabs>
      <w:spacing w:before="400" w:after="0" w:line="320" w:lineRule="exact"/>
      <w:ind w:left="964" w:hanging="964"/>
      <w:jc w:val="left"/>
      <w:outlineLvl w:val="1"/>
    </w:pPr>
    <w:rPr>
      <w:rFonts w:ascii="Times New Roman" w:hAnsi="Times New Roman"/>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main heading Char,Subhead A Char,H2 Char,h2 Char,Main normal Char,A.B.C. Char,Level I for #'s Char,h21.2.3. Char,Heading21.2.3. Char,heading 2 Char,Question Char,l2 Char,2 Heading Char,l Char,Heading 2_TIS Char,ASAPHeading 2 Char"/>
    <w:basedOn w:val="DefaultParagraphFont"/>
    <w:link w:val="Heading2"/>
    <w:uiPriority w:val="99"/>
    <w:rsid w:val="005D5843"/>
    <w:rPr>
      <w:rFonts w:ascii="Times New Roman" w:eastAsia="Times New Roman" w:hAnsi="Times New Roman" w:cs="Times New Roman"/>
      <w:b/>
      <w:color w:val="000080"/>
      <w:sz w:val="28"/>
      <w:szCs w:val="20"/>
    </w:rPr>
  </w:style>
  <w:style w:type="paragraph" w:styleId="BodyText">
    <w:name w:val="Body Text"/>
    <w:basedOn w:val="Normal"/>
    <w:link w:val="BodyTextChar"/>
    <w:qFormat/>
    <w:rsid w:val="005D5843"/>
    <w:pPr>
      <w:spacing w:before="130" w:after="130"/>
      <w:jc w:val="both"/>
    </w:pPr>
    <w:rPr>
      <w:rFonts w:ascii="Tms Rmn" w:hAnsi="Tms Rmn"/>
    </w:rPr>
  </w:style>
  <w:style w:type="character" w:customStyle="1" w:styleId="BodyTextChar">
    <w:name w:val="Body Text Char"/>
    <w:basedOn w:val="DefaultParagraphFont"/>
    <w:link w:val="BodyText"/>
    <w:rsid w:val="005D5843"/>
    <w:rPr>
      <w:rFonts w:ascii="Tms Rmn" w:eastAsia="Times New Roman" w:hAnsi="Tms Rmn" w:cs="Times New Roman"/>
      <w:szCs w:val="20"/>
    </w:rPr>
  </w:style>
  <w:style w:type="paragraph" w:customStyle="1" w:styleId="Heading21">
    <w:name w:val="Heading 21"/>
    <w:basedOn w:val="Heading2"/>
    <w:qFormat/>
    <w:rsid w:val="005D5843"/>
    <w:pPr>
      <w:numPr>
        <w:ilvl w:val="2"/>
        <w:numId w:val="1"/>
      </w:numPr>
      <w:tabs>
        <w:tab w:val="clear" w:pos="964"/>
      </w:tabs>
      <w:spacing w:after="240"/>
    </w:pPr>
    <w:rPr>
      <w:b w:val="0"/>
      <w:sz w:val="24"/>
    </w:rPr>
  </w:style>
  <w:style w:type="paragraph" w:styleId="ListParagraph">
    <w:name w:val="List Paragraph"/>
    <w:basedOn w:val="Normal"/>
    <w:uiPriority w:val="34"/>
    <w:qFormat/>
    <w:rsid w:val="00F754B0"/>
    <w:pPr>
      <w:spacing w:before="120" w:after="240" w:line="276" w:lineRule="auto"/>
      <w:ind w:left="720"/>
      <w:contextualSpacing/>
    </w:pPr>
    <w:rPr>
      <w:rFonts w:ascii="Arial" w:eastAsia="Calibri" w:hAnsi="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43"/>
    <w:pPr>
      <w:spacing w:after="0" w:line="240" w:lineRule="auto"/>
    </w:pPr>
    <w:rPr>
      <w:rFonts w:ascii="Times New Roman" w:eastAsia="Times New Roman" w:hAnsi="Times New Roman" w:cs="Times New Roman"/>
      <w:szCs w:val="20"/>
    </w:rPr>
  </w:style>
  <w:style w:type="paragraph" w:styleId="Heading2">
    <w:name w:val="heading 2"/>
    <w:aliases w:val="h2 main heading,Subhead A,H2,h2,Main normal,A.B.C.,Level I for #'s,h21.2.3.,Heading21.2.3.,heading 2,Question,l2,2 Heading,l,Heading 2_TIS,ASAPHeading 2,Sub-heading,style2,Chapter Title,Heading 1.1,2,Header 2,Func Header,Outline2,Major,Head2"/>
    <w:basedOn w:val="BodyText"/>
    <w:next w:val="BodyText"/>
    <w:link w:val="Heading2Char"/>
    <w:uiPriority w:val="99"/>
    <w:qFormat/>
    <w:rsid w:val="005D5843"/>
    <w:pPr>
      <w:keepNext/>
      <w:tabs>
        <w:tab w:val="num" w:pos="643"/>
        <w:tab w:val="num" w:pos="964"/>
      </w:tabs>
      <w:spacing w:before="400" w:after="0" w:line="320" w:lineRule="exact"/>
      <w:ind w:left="964" w:hanging="964"/>
      <w:jc w:val="left"/>
      <w:outlineLvl w:val="1"/>
    </w:pPr>
    <w:rPr>
      <w:rFonts w:ascii="Times New Roman" w:hAnsi="Times New Roman"/>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main heading Char,Subhead A Char,H2 Char,h2 Char,Main normal Char,A.B.C. Char,Level I for #'s Char,h21.2.3. Char,Heading21.2.3. Char,heading 2 Char,Question Char,l2 Char,2 Heading Char,l Char,Heading 2_TIS Char,ASAPHeading 2 Char"/>
    <w:basedOn w:val="DefaultParagraphFont"/>
    <w:link w:val="Heading2"/>
    <w:uiPriority w:val="99"/>
    <w:rsid w:val="005D5843"/>
    <w:rPr>
      <w:rFonts w:ascii="Times New Roman" w:eastAsia="Times New Roman" w:hAnsi="Times New Roman" w:cs="Times New Roman"/>
      <w:b/>
      <w:color w:val="000080"/>
      <w:sz w:val="28"/>
      <w:szCs w:val="20"/>
    </w:rPr>
  </w:style>
  <w:style w:type="paragraph" w:styleId="BodyText">
    <w:name w:val="Body Text"/>
    <w:basedOn w:val="Normal"/>
    <w:link w:val="BodyTextChar"/>
    <w:qFormat/>
    <w:rsid w:val="005D5843"/>
    <w:pPr>
      <w:spacing w:before="130" w:after="130"/>
      <w:jc w:val="both"/>
    </w:pPr>
    <w:rPr>
      <w:rFonts w:ascii="Tms Rmn" w:hAnsi="Tms Rmn"/>
    </w:rPr>
  </w:style>
  <w:style w:type="character" w:customStyle="1" w:styleId="BodyTextChar">
    <w:name w:val="Body Text Char"/>
    <w:basedOn w:val="DefaultParagraphFont"/>
    <w:link w:val="BodyText"/>
    <w:rsid w:val="005D5843"/>
    <w:rPr>
      <w:rFonts w:ascii="Tms Rmn" w:eastAsia="Times New Roman" w:hAnsi="Tms Rmn" w:cs="Times New Roman"/>
      <w:szCs w:val="20"/>
    </w:rPr>
  </w:style>
  <w:style w:type="paragraph" w:customStyle="1" w:styleId="Heading21">
    <w:name w:val="Heading 21"/>
    <w:basedOn w:val="Heading2"/>
    <w:qFormat/>
    <w:rsid w:val="005D5843"/>
    <w:pPr>
      <w:numPr>
        <w:ilvl w:val="2"/>
        <w:numId w:val="1"/>
      </w:numPr>
      <w:tabs>
        <w:tab w:val="clear" w:pos="964"/>
      </w:tabs>
      <w:spacing w:after="240"/>
    </w:pPr>
    <w:rPr>
      <w:b w:val="0"/>
      <w:sz w:val="24"/>
    </w:rPr>
  </w:style>
  <w:style w:type="paragraph" w:styleId="ListParagraph">
    <w:name w:val="List Paragraph"/>
    <w:basedOn w:val="Normal"/>
    <w:uiPriority w:val="34"/>
    <w:qFormat/>
    <w:rsid w:val="00F754B0"/>
    <w:pPr>
      <w:spacing w:before="120" w:after="240" w:line="276" w:lineRule="auto"/>
      <w:ind w:left="720"/>
      <w:contextualSpacing/>
    </w:pPr>
    <w:rPr>
      <w:rFonts w:ascii="Arial" w:eastAsia="Calibri"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10841">
      <w:bodyDiv w:val="1"/>
      <w:marLeft w:val="0"/>
      <w:marRight w:val="0"/>
      <w:marTop w:val="0"/>
      <w:marBottom w:val="0"/>
      <w:divBdr>
        <w:top w:val="none" w:sz="0" w:space="0" w:color="auto"/>
        <w:left w:val="none" w:sz="0" w:space="0" w:color="auto"/>
        <w:bottom w:val="none" w:sz="0" w:space="0" w:color="auto"/>
        <w:right w:val="none" w:sz="0" w:space="0" w:color="auto"/>
      </w:divBdr>
    </w:div>
    <w:div w:id="5588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Kamal Kumar</cp:lastModifiedBy>
  <cp:revision>41</cp:revision>
  <dcterms:created xsi:type="dcterms:W3CDTF">2018-02-12T17:34:00Z</dcterms:created>
  <dcterms:modified xsi:type="dcterms:W3CDTF">2019-05-07T08:31:00Z</dcterms:modified>
</cp:coreProperties>
</file>